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MS UI Gothic" w:hAnsi="MS UI Gothic" w:eastAsia="MS UI Gothic"/>
          <w:b w:val="1"/>
          <w:sz w:val="36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36"/>
        </w:rPr>
      </w:pPr>
      <w:r>
        <w:rPr>
          <w:rFonts w:hint="default"/>
          <w:sz w:val="36"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5242560</wp:posOffset>
            </wp:positionH>
            <wp:positionV relativeFrom="paragraph">
              <wp:posOffset>-6985</wp:posOffset>
            </wp:positionV>
            <wp:extent cx="720090" cy="898525"/>
            <wp:effectExtent l="0" t="0" r="0" b="0"/>
            <wp:wrapNone/>
            <wp:docPr id="1026" name="Picture 3141" descr="高知家ロゴ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141" descr="高知家ロ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572" t="44730" r="45766" b="1015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default" w:ascii="BIZ UDゴシック" w:hAnsi="BIZ UDゴシック" w:eastAsia="BIZ UDゴシック"/>
          <w:sz w:val="44"/>
        </w:rPr>
      </w:pPr>
      <w:r>
        <w:rPr>
          <w:rFonts w:hint="eastAsia" w:ascii="BIZ UDゴシック" w:hAnsi="BIZ UDゴシック" w:eastAsia="BIZ UDゴシック"/>
          <w:sz w:val="44"/>
        </w:rPr>
        <w:t>令和４年度</w:t>
      </w:r>
    </w:p>
    <w:p>
      <w:pPr>
        <w:pStyle w:val="0"/>
        <w:jc w:val="center"/>
        <w:rPr>
          <w:rFonts w:hint="default" w:ascii="BIZ UDゴシック" w:hAnsi="BIZ UDゴシック" w:eastAsia="BIZ UDゴシック"/>
          <w:sz w:val="64"/>
        </w:rPr>
      </w:pPr>
      <w:r>
        <w:rPr>
          <w:rFonts w:hint="eastAsia" w:ascii="BIZ UDゴシック" w:hAnsi="BIZ UDゴシック" w:eastAsia="BIZ UDゴシック"/>
          <w:kern w:val="0"/>
          <w:sz w:val="64"/>
        </w:rPr>
        <w:t>県</w:t>
      </w:r>
      <w:r>
        <w:rPr>
          <w:rFonts w:hint="eastAsia" w:ascii="BIZ UDゴシック" w:hAnsi="BIZ UDゴシック" w:eastAsia="BIZ UDゴシック"/>
          <w:kern w:val="0"/>
          <w:sz w:val="64"/>
        </w:rPr>
        <w:t xml:space="preserve"> </w:t>
      </w:r>
      <w:r>
        <w:rPr>
          <w:rFonts w:hint="eastAsia" w:ascii="BIZ UDゴシック" w:hAnsi="BIZ UDゴシック" w:eastAsia="BIZ UDゴシック"/>
          <w:kern w:val="0"/>
          <w:sz w:val="64"/>
        </w:rPr>
        <w:t>民</w:t>
      </w:r>
      <w:r>
        <w:rPr>
          <w:rFonts w:hint="eastAsia" w:ascii="BIZ UDゴシック" w:hAnsi="BIZ UDゴシック" w:eastAsia="BIZ UDゴシック"/>
          <w:kern w:val="0"/>
          <w:sz w:val="64"/>
        </w:rPr>
        <w:t xml:space="preserve"> </w:t>
      </w:r>
      <w:r>
        <w:rPr>
          <w:rFonts w:hint="eastAsia" w:ascii="BIZ UDゴシック" w:hAnsi="BIZ UDゴシック" w:eastAsia="BIZ UDゴシック"/>
          <w:kern w:val="0"/>
          <w:sz w:val="64"/>
        </w:rPr>
        <w:t>世</w:t>
      </w:r>
      <w:r>
        <w:rPr>
          <w:rFonts w:hint="eastAsia" w:ascii="BIZ UDゴシック" w:hAnsi="BIZ UDゴシック" w:eastAsia="BIZ UDゴシック"/>
          <w:kern w:val="0"/>
          <w:sz w:val="64"/>
        </w:rPr>
        <w:t xml:space="preserve"> </w:t>
      </w:r>
      <w:r>
        <w:rPr>
          <w:rFonts w:hint="eastAsia" w:ascii="BIZ UDゴシック" w:hAnsi="BIZ UDゴシック" w:eastAsia="BIZ UDゴシック"/>
          <w:kern w:val="0"/>
          <w:sz w:val="64"/>
        </w:rPr>
        <w:t>論</w:t>
      </w:r>
      <w:r>
        <w:rPr>
          <w:rFonts w:hint="eastAsia" w:ascii="BIZ UDゴシック" w:hAnsi="BIZ UDゴシック" w:eastAsia="BIZ UDゴシック"/>
          <w:kern w:val="0"/>
          <w:sz w:val="64"/>
        </w:rPr>
        <w:t xml:space="preserve"> </w:t>
      </w:r>
      <w:r>
        <w:rPr>
          <w:rFonts w:hint="eastAsia" w:ascii="BIZ UDゴシック" w:hAnsi="BIZ UDゴシック" w:eastAsia="BIZ UDゴシック"/>
          <w:kern w:val="0"/>
          <w:sz w:val="64"/>
        </w:rPr>
        <w:t>調</w:t>
      </w:r>
      <w:r>
        <w:rPr>
          <w:rFonts w:hint="eastAsia" w:ascii="BIZ UDゴシック" w:hAnsi="BIZ UDゴシック" w:eastAsia="BIZ UDゴシック"/>
          <w:kern w:val="0"/>
          <w:sz w:val="64"/>
        </w:rPr>
        <w:t xml:space="preserve"> </w:t>
      </w:r>
      <w:r>
        <w:rPr>
          <w:rFonts w:hint="eastAsia" w:ascii="BIZ UDゴシック" w:hAnsi="BIZ UDゴシック" w:eastAsia="BIZ UDゴシック"/>
          <w:kern w:val="0"/>
          <w:sz w:val="64"/>
        </w:rPr>
        <w:t>査</w:t>
      </w: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１．県の基本政策について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２．新型コロナウイルス感染症対策について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３．南海トラフ地震対策について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４．消防団員について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8"/>
        </w:rPr>
        <w:t>５．県民の健康づくりについて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６．オンライン診療について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７．ヤングケアラーについて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８．有機農業について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９</w:t>
      </w:r>
      <w:r>
        <w:rPr>
          <w:rFonts w:hint="eastAsia" w:ascii="BIZ UDゴシック" w:hAnsi="BIZ UDゴシック" w:eastAsia="BIZ UDゴシック"/>
          <w:sz w:val="28"/>
        </w:rPr>
        <w:t xml:space="preserve">. </w:t>
      </w:r>
      <w:r>
        <w:rPr>
          <w:rFonts w:hint="eastAsia" w:ascii="BIZ UDゴシック" w:hAnsi="BIZ UDゴシック" w:eastAsia="BIZ UDゴシック"/>
          <w:sz w:val="28"/>
        </w:rPr>
        <w:t>森林環境税について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10.</w:t>
      </w:r>
      <w:r>
        <w:rPr>
          <w:rFonts w:hint="default" w:ascii="BIZ UDゴシック" w:hAnsi="BIZ UDゴシック" w:eastAsia="BIZ UDゴシック"/>
          <w:sz w:val="28"/>
        </w:rPr>
        <w:t xml:space="preserve"> </w:t>
      </w:r>
      <w:r>
        <w:rPr>
          <w:rFonts w:hint="eastAsia" w:ascii="BIZ UDゴシック" w:hAnsi="BIZ UDゴシック" w:eastAsia="BIZ UDゴシック"/>
          <w:sz w:val="28"/>
        </w:rPr>
        <w:t>地球温暖化対策について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11.</w:t>
      </w:r>
      <w:r>
        <w:rPr>
          <w:rFonts w:hint="default" w:ascii="BIZ UDゴシック" w:hAnsi="BIZ UDゴシック" w:eastAsia="BIZ UDゴシック"/>
          <w:sz w:val="28"/>
        </w:rPr>
        <w:t xml:space="preserve"> </w:t>
      </w:r>
      <w:r>
        <w:rPr>
          <w:rFonts w:hint="eastAsia" w:ascii="BIZ UDゴシック" w:hAnsi="BIZ UDゴシック" w:eastAsia="BIZ UDゴシック"/>
          <w:sz w:val="28"/>
        </w:rPr>
        <w:t>LCC</w:t>
      </w:r>
      <w:r>
        <w:rPr>
          <w:rFonts w:hint="eastAsia" w:ascii="BIZ UDゴシック" w:hAnsi="BIZ UDゴシック" w:eastAsia="BIZ UDゴシック"/>
          <w:sz w:val="28"/>
        </w:rPr>
        <w:t>（</w:t>
      </w:r>
      <w:r>
        <w:rPr>
          <w:rFonts w:hint="eastAsia" w:ascii="BIZ UDゴシック" w:hAnsi="BIZ UDゴシック" w:eastAsia="BIZ UDゴシック"/>
          <w:sz w:val="28"/>
        </w:rPr>
        <w:t>Low</w:t>
      </w:r>
      <w:r>
        <w:rPr>
          <w:rFonts w:hint="default" w:ascii="BIZ UDゴシック" w:hAnsi="BIZ UDゴシック" w:eastAsia="BIZ UDゴシック"/>
          <w:sz w:val="28"/>
        </w:rPr>
        <w:t xml:space="preserve"> </w:t>
      </w:r>
      <w:r>
        <w:rPr>
          <w:rFonts w:hint="eastAsia" w:ascii="BIZ UDゴシック" w:hAnsi="BIZ UDゴシック" w:eastAsia="BIZ UDゴシック"/>
          <w:sz w:val="28"/>
        </w:rPr>
        <w:t>C</w:t>
      </w:r>
      <w:r>
        <w:rPr>
          <w:rFonts w:hint="default" w:ascii="BIZ UDゴシック" w:hAnsi="BIZ UDゴシック" w:eastAsia="BIZ UDゴシック"/>
          <w:sz w:val="28"/>
        </w:rPr>
        <w:t>ost Carrier</w:t>
      </w:r>
      <w:r>
        <w:rPr>
          <w:rFonts w:hint="eastAsia" w:ascii="BIZ UDゴシック" w:hAnsi="BIZ UDゴシック" w:eastAsia="BIZ UDゴシック"/>
          <w:sz w:val="28"/>
        </w:rPr>
        <w:t>）路線の利用促進について</w:t>
      </w:r>
      <w:r>
        <w:rPr>
          <w:rFonts w:hint="default" w:ascii="BIZ UDゴシック" w:hAnsi="BIZ UDゴシック" w:eastAsia="BIZ UDゴシック"/>
          <w:sz w:val="28"/>
        </w:rPr>
        <w:t xml:space="preserve"> </w:t>
      </w: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</w:p>
    <w:p>
      <w:pPr>
        <w:pStyle w:val="0"/>
        <w:ind w:left="840" w:leftChars="400"/>
        <w:jc w:val="left"/>
        <w:rPr>
          <w:rFonts w:hint="default" w:ascii="BIZ UDゴシック" w:hAnsi="BIZ UDゴシック" w:eastAsia="BIZ UDゴシック"/>
          <w:sz w:val="28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kern w:val="0"/>
          <w:sz w:val="44"/>
        </w:rPr>
      </w:pPr>
      <w:r>
        <w:rPr>
          <w:rFonts w:hint="eastAsia" w:ascii="BIZ UDゴシック" w:hAnsi="BIZ UDゴシック" w:eastAsia="BIZ UDゴシック"/>
          <w:kern w:val="0"/>
          <w:sz w:val="44"/>
        </w:rPr>
        <w:t>高　知　県</w:t>
      </w:r>
    </w:p>
    <w:p>
      <w:pPr>
        <w:pStyle w:val="0"/>
        <w:widowControl w:val="1"/>
        <w:jc w:val="left"/>
        <w:rPr>
          <w:rFonts w:hint="default" w:ascii="BIZ UDゴシック" w:hAnsi="BIZ UDゴシック" w:eastAsia="BIZ UDゴシック"/>
          <w:kern w:val="0"/>
          <w:sz w:val="44"/>
        </w:rPr>
      </w:pPr>
      <w:r>
        <w:rPr>
          <w:rFonts w:hint="default" w:ascii="BIZ UDゴシック" w:hAnsi="BIZ UDゴシック" w:eastAsia="BIZ UDゴシック"/>
          <w:kern w:val="0"/>
          <w:sz w:val="44"/>
        </w:rPr>
        <w:br w:type="page"/>
      </w:r>
    </w:p>
    <w:p>
      <w:pPr>
        <w:pStyle w:val="0"/>
        <w:jc w:val="center"/>
        <w:rPr>
          <w:rFonts w:hint="default" w:ascii="BIZ UDゴシック" w:hAnsi="BIZ UDゴシック" w:eastAsia="BIZ UDゴシック"/>
          <w:kern w:val="0"/>
          <w:sz w:val="44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kern w:val="0"/>
          <w:sz w:val="44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MS UI Gothic" w:hAnsi="MS UI Gothic" w:eastAsia="MS UI Gothic"/>
          <w:b w:val="1"/>
          <w:sz w:val="44"/>
        </w:rPr>
        <w:br w:type="page"/>
      </w:r>
    </w:p>
    <w:p>
      <w:pPr>
        <w:rPr>
          <w:rFonts w:hint="default" w:ascii="ＭＳ 明朝" w:hAnsi="ＭＳ 明朝"/>
        </w:rPr>
        <w:sectPr>
          <w:footerReference r:id="rId6" w:type="default"/>
          <w:type w:val="continuous"/>
          <w:pgSz w:w="11906" w:h="16838"/>
          <w:pgMar w:top="680" w:right="851" w:bottom="680" w:left="851" w:header="284" w:footer="0" w:gutter="0"/>
          <w:pgNumType w:start="1"/>
          <w:cols w:space="720"/>
          <w:textDirection w:val="lrTb"/>
          <w:docGrid w:type="linesAndChars" w:linePitch="360"/>
        </w:sect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</w:tabs>
        <w:rPr>
          <w:rFonts w:hint="default" w:ascii="ＭＳ 明朝" w:hAnsi="ＭＳ 明朝"/>
        </w:rPr>
      </w:pPr>
    </w:p>
    <w:p>
      <w:pPr>
        <w:pStyle w:val="0"/>
        <w:widowControl w:val="1"/>
        <w:tabs>
          <w:tab w:val="left" w:leader="none" w:pos="238"/>
        </w:tabs>
        <w:jc w:val="center"/>
        <w:rPr>
          <w:rFonts w:hint="default" w:ascii="ＭＳ 明朝" w:hAnsi="ＭＳ 明朝"/>
          <w:sz w:val="40"/>
        </w:rPr>
      </w:pPr>
      <w:r>
        <w:rPr>
          <w:rFonts w:hint="eastAsia" w:ascii="ＭＳ 明朝" w:hAnsi="ＭＳ 明朝"/>
          <w:sz w:val="40"/>
        </w:rPr>
        <w:t>は　じ　め　に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tabs>
          <w:tab w:val="left" w:leader="none" w:pos="238"/>
        </w:tabs>
        <w:spacing w:line="48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高知県は、全国に先行した人口の自然減や</w:t>
      </w:r>
      <w:del w:id="0" w:author="038797" w:date="2022-12-13T11:51:00Z">
        <w:r>
          <w:rPr>
            <w:rFonts w:hint="eastAsia" w:asciiTheme="minorEastAsia" w:hAnsiTheme="minorEastAsia" w:eastAsiaTheme="minorEastAsia"/>
            <w:sz w:val="22"/>
          </w:rPr>
          <w:delText>、これに伴う経済規模の縮小、</w:delText>
        </w:r>
      </w:del>
      <w:r>
        <w:rPr>
          <w:rFonts w:hint="eastAsia" w:asciiTheme="minorEastAsia" w:hAnsiTheme="minorEastAsia" w:eastAsiaTheme="minorEastAsia"/>
          <w:sz w:val="22"/>
        </w:rPr>
        <w:t>災害の多発といった数多くの課題に</w:t>
      </w:r>
      <w:del w:id="1" w:author="038797" w:date="2022-12-13T11:52:00Z">
        <w:r>
          <w:rPr>
            <w:rFonts w:hint="eastAsia" w:asciiTheme="minorEastAsia" w:hAnsiTheme="minorEastAsia" w:eastAsiaTheme="minorEastAsia"/>
            <w:sz w:val="22"/>
          </w:rPr>
          <w:delText>加え、新型コロナウイルス感染症という世界的な課題にも</w:delText>
        </w:r>
      </w:del>
      <w:r>
        <w:rPr>
          <w:rFonts w:hint="eastAsia" w:asciiTheme="minorEastAsia" w:hAnsiTheme="minorEastAsia" w:eastAsiaTheme="minorEastAsia"/>
          <w:sz w:val="22"/>
        </w:rPr>
        <w:t>直面しています。</w:t>
      </w:r>
      <w:ins w:id="2" w:author="038797" w:date="2022-12-13T11:52:00Z">
        <w:r>
          <w:rPr>
            <w:rFonts w:hint="eastAsia" w:asciiTheme="minorEastAsia" w:hAnsiTheme="minorEastAsia" w:eastAsiaTheme="minorEastAsia"/>
            <w:sz w:val="22"/>
          </w:rPr>
          <w:t>さらに</w:t>
        </w:r>
      </w:ins>
      <w:ins w:id="3" w:author="038797" w:date="2022-12-13T11:53:00Z">
        <w:r>
          <w:rPr>
            <w:rFonts w:hint="eastAsia" w:asciiTheme="minorEastAsia" w:hAnsiTheme="minorEastAsia" w:eastAsiaTheme="minorEastAsia"/>
            <w:sz w:val="22"/>
          </w:rPr>
          <w:t>、新型コロナウイルス感染症や</w:t>
        </w:r>
      </w:ins>
      <w:ins w:id="4" w:author="038797" w:date="2022-12-13T11:54:00Z">
        <w:r>
          <w:rPr>
            <w:rFonts w:hint="eastAsia" w:asciiTheme="minorEastAsia" w:hAnsiTheme="minorEastAsia" w:eastAsiaTheme="minorEastAsia"/>
            <w:sz w:val="22"/>
          </w:rPr>
          <w:t>、</w:t>
        </w:r>
      </w:ins>
      <w:ins w:id="5" w:author="038797" w:date="2022-12-13T11:53:00Z">
        <w:r>
          <w:rPr>
            <w:rFonts w:hint="eastAsia" w:asciiTheme="minorEastAsia" w:hAnsiTheme="minorEastAsia" w:eastAsiaTheme="minorEastAsia"/>
            <w:sz w:val="22"/>
          </w:rPr>
          <w:t>ウクライナ情勢に起因する原油高・物価高騰</w:t>
        </w:r>
      </w:ins>
      <w:ins w:id="6" w:author="038797" w:date="2022-12-13T11:56:00Z">
        <w:r>
          <w:rPr>
            <w:rFonts w:hint="eastAsia" w:asciiTheme="minorEastAsia" w:hAnsiTheme="minorEastAsia" w:eastAsiaTheme="minorEastAsia"/>
            <w:sz w:val="22"/>
          </w:rPr>
          <w:t>などの</w:t>
        </w:r>
      </w:ins>
      <w:ins w:id="7" w:author="038797" w:date="2022-12-13T11:53:00Z">
        <w:r>
          <w:rPr>
            <w:rFonts w:hint="eastAsia" w:asciiTheme="minorEastAsia" w:hAnsiTheme="minorEastAsia" w:eastAsiaTheme="minorEastAsia"/>
            <w:sz w:val="22"/>
          </w:rPr>
          <w:t>世界的な課題</w:t>
        </w:r>
      </w:ins>
      <w:ins w:id="8" w:author="038797" w:date="2022-12-13T11:59:00Z">
        <w:r>
          <w:rPr>
            <w:rFonts w:hint="eastAsia" w:asciiTheme="minorEastAsia" w:hAnsiTheme="minorEastAsia" w:eastAsiaTheme="minorEastAsia"/>
            <w:sz w:val="22"/>
          </w:rPr>
          <w:t>の</w:t>
        </w:r>
      </w:ins>
      <w:ins w:id="9" w:author="038797" w:date="2022-12-13T11:57:00Z">
        <w:r>
          <w:rPr>
            <w:rFonts w:hint="eastAsia" w:asciiTheme="minorEastAsia" w:hAnsiTheme="minorEastAsia" w:eastAsiaTheme="minorEastAsia"/>
            <w:sz w:val="22"/>
          </w:rPr>
          <w:t>影響</w:t>
        </w:r>
      </w:ins>
      <w:ins w:id="10" w:author="038797" w:date="2022-12-13T11:59:00Z">
        <w:r>
          <w:rPr>
            <w:rFonts w:hint="eastAsia" w:asciiTheme="minorEastAsia" w:hAnsiTheme="minorEastAsia" w:eastAsiaTheme="minorEastAsia"/>
            <w:sz w:val="22"/>
          </w:rPr>
          <w:t>も及んでいます</w:t>
        </w:r>
      </w:ins>
      <w:ins w:id="11" w:author="038797" w:date="2022-12-13T11:57:00Z">
        <w:r>
          <w:rPr>
            <w:rFonts w:hint="eastAsia" w:asciiTheme="minorEastAsia" w:hAnsiTheme="minorEastAsia" w:eastAsiaTheme="minorEastAsia"/>
            <w:sz w:val="22"/>
          </w:rPr>
          <w:t>。</w:t>
        </w:r>
      </w:ins>
    </w:p>
    <w:p>
      <w:pPr>
        <w:pStyle w:val="0"/>
        <w:tabs>
          <w:tab w:val="left" w:leader="none" w:pos="238"/>
        </w:tabs>
        <w:spacing w:line="48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こうした困難な課題に県民の皆さまと共に立ち向かっていくため、</w:t>
      </w:r>
      <w:del w:id="12" w:author="038797" w:date="2022-12-13T11:59:00Z">
        <w:r>
          <w:rPr>
            <w:rFonts w:hint="eastAsia" w:asciiTheme="minorEastAsia" w:hAnsiTheme="minorEastAsia" w:eastAsiaTheme="minorEastAsia"/>
            <w:sz w:val="22"/>
          </w:rPr>
          <w:delText>感染症対策をはじめ、</w:delText>
        </w:r>
      </w:del>
      <w:r>
        <w:rPr>
          <w:rFonts w:hint="eastAsia" w:asciiTheme="minorEastAsia" w:hAnsiTheme="minorEastAsia" w:eastAsiaTheme="minorEastAsia"/>
          <w:sz w:val="22"/>
        </w:rPr>
        <w:t>基本政策である産業振興計画の推進による「経済の活性化」、「日本一の健康長寿県づくり」、「教育の充実と子育て支援」、「南海トラフ地震対策の抜本強化・加速化」、「インフラの充実と有効活用」の５つの取組を進めるとともに、それらに横断的に関わる政策として「中山間対策の充実・強化」、「少子化対策の充実・強化と女性の活躍の場の拡大」、「文化芸術とスポーツの振興」に向けた取組を、</w:t>
      </w:r>
      <w:del w:id="13" w:author="038797" w:date="2022-12-13T12:06:00Z">
        <w:r>
          <w:rPr>
            <w:rFonts w:hint="eastAsia" w:asciiTheme="minorEastAsia" w:hAnsiTheme="minorEastAsia" w:eastAsiaTheme="minorEastAsia"/>
            <w:sz w:val="22"/>
            <w:highlight w:val="none"/>
            <w:rPrChange w:id="14" w:author="470610" w:date="2022-12-14T17:09:00Z">
              <w:rPr>
                <w:rFonts w:hint="eastAsia"/>
                <w:sz w:val="22"/>
                <w:highlight w:val="yellow"/>
              </w:rPr>
            </w:rPrChange>
          </w:rPr>
          <w:delText>ウィズコロナに伴う</w:delText>
        </w:r>
      </w:del>
      <w:ins w:id="15" w:author="038797" w:date="2022-12-13T12:06:00Z">
        <w:r>
          <w:rPr>
            <w:rFonts w:hint="eastAsia" w:asciiTheme="minorEastAsia" w:hAnsiTheme="minorEastAsia" w:eastAsiaTheme="minorEastAsia"/>
            <w:sz w:val="22"/>
            <w:highlight w:val="none"/>
            <w:rPrChange w:id="16" w:author="470610" w:date="2022-12-14T17:09:00Z">
              <w:rPr>
                <w:rFonts w:hint="eastAsia"/>
                <w:sz w:val="22"/>
                <w:highlight w:val="yellow"/>
              </w:rPr>
            </w:rPrChange>
          </w:rPr>
          <w:t>コロナ禍後</w:t>
        </w:r>
        <w:commentRangeStart w:id="1"/>
      </w:ins>
      <w:r>
        <w:rPr>
          <w:rFonts w:hint="eastAsia" w:asciiTheme="minorEastAsia" w:hAnsiTheme="minorEastAsia" w:eastAsiaTheme="minorEastAsia"/>
          <w:sz w:val="22"/>
        </w:rPr>
        <w:t>の</w:t>
      </w:r>
      <w:commentRangeEnd w:id="1"/>
      <w:r>
        <w:rPr>
          <w:rFonts w:hint="eastAsia" w:asciiTheme="minorEastAsia" w:hAnsiTheme="minorEastAsia" w:eastAsiaTheme="minorEastAsia"/>
          <w:sz w:val="22"/>
        </w:rPr>
        <w:commentReference w:id="1"/>
      </w:r>
      <w:r>
        <w:rPr>
          <w:rFonts w:hint="eastAsia" w:asciiTheme="minorEastAsia" w:hAnsiTheme="minorEastAsia" w:eastAsiaTheme="minorEastAsia"/>
          <w:sz w:val="22"/>
        </w:rPr>
        <w:t>社会構造の変化を見据え強化を図りながら進めてまいります。</w:t>
      </w:r>
    </w:p>
    <w:p>
      <w:pPr>
        <w:pStyle w:val="0"/>
        <w:tabs>
          <w:tab w:val="left" w:leader="none" w:pos="238"/>
        </w:tabs>
        <w:spacing w:line="48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こうした取組を進めるに当たり、県民の皆さまのニーズを的確に把握、分析し、政策づくりに生かすことが大変重要であることから、本調査を毎年実施しているところです。</w:t>
      </w:r>
    </w:p>
    <w:p>
      <w:pPr>
        <w:pStyle w:val="0"/>
        <w:tabs>
          <w:tab w:val="left" w:leader="none" w:pos="238"/>
        </w:tabs>
        <w:spacing w:line="48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本年度は、「県の基本政策」、「新型コロナウイルス感染症対策」、</w:t>
      </w:r>
      <w:r>
        <w:rPr>
          <w:rFonts w:hint="eastAsia" w:asciiTheme="minorEastAsia" w:hAnsiTheme="minorEastAsia" w:eastAsiaTheme="minorEastAsia"/>
          <w:sz w:val="22"/>
          <w:highlight w:val="none"/>
          <w:rPrChange w:id="17" w:author="470610" w:date="2022-12-14T17:09:00Z">
            <w:rPr>
              <w:rFonts w:hint="eastAsia"/>
              <w:sz w:val="22"/>
              <w:highlight w:val="yellow"/>
            </w:rPr>
          </w:rPrChange>
        </w:rPr>
        <w:t>「南海トラフ地震対策」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18" w:author="470610" w:date="2022-12-14T17:09:00Z">
            <w:rPr>
              <w:rFonts w:hint="eastAsia"/>
              <w:sz w:val="22"/>
              <w:highlight w:val="yellow"/>
            </w:rPr>
          </w:rPrChange>
        </w:rPr>
        <w:t>「消防団員」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19" w:author="470610" w:date="2022-12-14T17:09:00Z">
            <w:rPr>
              <w:rFonts w:hint="eastAsia"/>
              <w:sz w:val="22"/>
              <w:highlight w:val="yellow"/>
            </w:rPr>
          </w:rPrChange>
        </w:rPr>
        <w:t>「県民の健康づくり」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20" w:author="470610" w:date="2022-12-14T17:09:00Z">
            <w:rPr>
              <w:rFonts w:hint="eastAsia"/>
              <w:sz w:val="22"/>
              <w:highlight w:val="yellow"/>
            </w:rPr>
          </w:rPrChange>
        </w:rPr>
        <w:t>「オンライン診療」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21" w:author="470610" w:date="2022-12-14T17:09:00Z">
            <w:rPr>
              <w:rFonts w:hint="eastAsia"/>
              <w:sz w:val="22"/>
              <w:highlight w:val="yellow"/>
            </w:rPr>
          </w:rPrChange>
        </w:rPr>
        <w:t>「ヤングケアラー」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22" w:author="470610" w:date="2022-12-14T17:09:00Z">
            <w:rPr>
              <w:rFonts w:hint="eastAsia"/>
              <w:sz w:val="22"/>
              <w:highlight w:val="yellow"/>
            </w:rPr>
          </w:rPrChange>
        </w:rPr>
        <w:t>「有機農業」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23" w:author="470610" w:date="2022-12-14T17:09:00Z">
            <w:rPr>
              <w:rFonts w:hint="eastAsia"/>
              <w:sz w:val="22"/>
              <w:highlight w:val="yellow"/>
            </w:rPr>
          </w:rPrChange>
        </w:rPr>
        <w:t>「森林環境税」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24" w:author="470610" w:date="2022-12-14T17:09:00Z">
            <w:rPr>
              <w:rFonts w:hint="eastAsia"/>
              <w:sz w:val="22"/>
              <w:highlight w:val="yellow"/>
            </w:rPr>
          </w:rPrChange>
        </w:rPr>
        <w:t>「地球温暖化対策」</w:t>
      </w:r>
      <w:r>
        <w:rPr>
          <w:rFonts w:hint="eastAsia" w:asciiTheme="minorEastAsia" w:hAnsiTheme="minorEastAsia" w:eastAsiaTheme="minorEastAsia"/>
          <w:sz w:val="22"/>
        </w:rPr>
        <w:t>、</w:t>
      </w:r>
      <w:r>
        <w:rPr>
          <w:rFonts w:hint="eastAsia" w:asciiTheme="minorEastAsia" w:hAnsiTheme="minorEastAsia" w:eastAsiaTheme="minorEastAsia"/>
          <w:sz w:val="22"/>
          <w:highlight w:val="none"/>
          <w:rPrChange w:id="25" w:author="470610" w:date="2022-12-14T17:09:00Z">
            <w:rPr>
              <w:rFonts w:hint="eastAsia"/>
              <w:sz w:val="22"/>
              <w:highlight w:val="yellow"/>
            </w:rPr>
          </w:rPrChange>
        </w:rPr>
        <w:t>「ＬＣＣ路線の利用促進」</w:t>
      </w:r>
      <w:r>
        <w:rPr>
          <w:rFonts w:hint="eastAsia" w:asciiTheme="minorEastAsia" w:hAnsiTheme="minorEastAsia" w:eastAsiaTheme="minorEastAsia"/>
          <w:sz w:val="22"/>
        </w:rPr>
        <w:t>の</w:t>
      </w:r>
      <w:r>
        <w:rPr>
          <w:rFonts w:hint="default" w:asciiTheme="minorEastAsia" w:hAnsiTheme="minorEastAsia" w:eastAsiaTheme="minorEastAsia"/>
          <w:sz w:val="22"/>
          <w:highlight w:val="none"/>
          <w:rPrChange w:id="26" w:author="470610" w:date="2022-12-14T17:09:00Z">
            <w:rPr>
              <w:rFonts w:hint="default"/>
              <w:sz w:val="22"/>
              <w:highlight w:val="yellow"/>
            </w:rPr>
          </w:rPrChange>
        </w:rPr>
        <w:t>11</w:t>
      </w:r>
      <w:r>
        <w:rPr>
          <w:rFonts w:hint="eastAsia" w:asciiTheme="minorEastAsia" w:hAnsiTheme="minorEastAsia" w:eastAsiaTheme="minorEastAsia"/>
          <w:sz w:val="22"/>
        </w:rPr>
        <w:t>のテーマについて、調査を行いました。</w:t>
      </w:r>
    </w:p>
    <w:p>
      <w:pPr>
        <w:pStyle w:val="0"/>
        <w:tabs>
          <w:tab w:val="left" w:leader="none" w:pos="238"/>
        </w:tabs>
        <w:spacing w:line="48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これらの調査に集約された県民の皆さまの声を、今後の県政に十分反映させていきたいと考えています。また、各方面でも幅広く活用されることを願っています。</w:t>
      </w:r>
    </w:p>
    <w:p>
      <w:pPr>
        <w:pStyle w:val="0"/>
        <w:tabs>
          <w:tab w:val="left" w:leader="none" w:pos="238"/>
        </w:tabs>
        <w:spacing w:line="480" w:lineRule="exact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この調査にご協力いただきました県民の皆さまをはじめ、関係者の皆さまに厚くお礼申し上げます。</w:t>
      </w:r>
    </w:p>
    <w:p>
      <w:pPr>
        <w:pStyle w:val="0"/>
        <w:tabs>
          <w:tab w:val="left" w:leader="none" w:pos="238"/>
        </w:tabs>
        <w:spacing w:line="48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tabs>
          <w:tab w:val="left" w:leader="none" w:pos="238"/>
        </w:tabs>
        <w:spacing w:line="480" w:lineRule="exact"/>
        <w:ind w:firstLine="440" w:firstLine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  <w:highlight w:val="none"/>
          <w:rPrChange w:id="27" w:author="470610" w:date="2022-12-14T17:09:00Z">
            <w:rPr>
              <w:rFonts w:hint="eastAsia"/>
              <w:sz w:val="22"/>
              <w:highlight w:val="yellow"/>
            </w:rPr>
          </w:rPrChange>
        </w:rPr>
        <w:t>令和４年</w:t>
      </w:r>
      <w:r>
        <w:rPr>
          <w:rFonts w:hint="eastAsia" w:asciiTheme="minorEastAsia" w:hAnsiTheme="minorEastAsia" w:eastAsiaTheme="minorEastAsia"/>
          <w:sz w:val="22"/>
        </w:rPr>
        <w:t>１２月</w:t>
      </w:r>
    </w:p>
    <w:p>
      <w:pPr>
        <w:pStyle w:val="0"/>
        <w:tabs>
          <w:tab w:val="left" w:leader="none" w:pos="238"/>
        </w:tabs>
        <w:spacing w:line="480" w:lineRule="exact"/>
        <w:ind w:firstLine="5500" w:firstLineChars="25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高知県総務部長　　徳重　覚</w:t>
      </w:r>
    </w:p>
    <w:p>
      <w:pPr>
        <w:pStyle w:val="0"/>
        <w:widowControl w:val="1"/>
        <w:jc w:val="left"/>
        <w:rPr>
          <w:rFonts w:hint="default"/>
          <w:color w:val="FF0000"/>
        </w:rPr>
      </w:pPr>
    </w:p>
    <w:p>
      <w:pPr>
        <w:pStyle w:val="0"/>
        <w:jc w:val="right"/>
        <w:rPr>
          <w:rFonts w:hint="default"/>
          <w:color w:val="FF0000"/>
        </w:rPr>
      </w:pPr>
    </w:p>
    <w:p>
      <w:pPr>
        <w:pStyle w:val="0"/>
        <w:jc w:val="right"/>
        <w:rPr>
          <w:rFonts w:hint="default"/>
          <w:color w:val="FF0000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  <w:sectPr>
          <w:type w:val="continuous"/>
          <w:pgSz w:w="11906" w:h="16838"/>
          <w:pgMar w:top="1134" w:right="1418" w:bottom="1418" w:left="1418" w:header="284" w:footer="0" w:gutter="0"/>
          <w:pgNumType w:start="1"/>
          <w:cols w:space="720"/>
          <w:textDirection w:val="lrTb"/>
          <w:docGrid w:type="linesAndChars" w:linePitch="360"/>
        </w:sectPr>
      </w:pPr>
      <w:r>
        <w:rPr>
          <w:rFonts w:hint="default" w:ascii="MS UI Gothic" w:hAnsi="MS UI Gothic" w:eastAsia="MS UI Gothic"/>
          <w:b w:val="1"/>
          <w:sz w:val="44"/>
        </w:rPr>
        <w:br w:type="page"/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kern w:val="0"/>
          <w:sz w:val="28"/>
          <w:bdr w:val="single" w:color="auto" w:sz="4" w:space="0"/>
        </w:rPr>
      </w:pPr>
    </w:p>
    <w:p>
      <w:pPr>
        <w:pStyle w:val="0"/>
        <w:widowControl w:val="1"/>
        <w:jc w:val="left"/>
        <w:rPr>
          <w:rFonts w:hint="default" w:ascii="BIZ UDゴシック" w:hAnsi="BIZ UDゴシック" w:eastAsia="BIZ UDゴシック"/>
          <w:b w:val="1"/>
          <w:kern w:val="0"/>
          <w:sz w:val="28"/>
          <w:bdr w:val="single" w:color="auto" w:sz="4" w:space="0"/>
        </w:rPr>
      </w:pPr>
      <w:r>
        <w:rPr>
          <w:rFonts w:hint="default" w:ascii="BIZ UDゴシック" w:hAnsi="BIZ UDゴシック" w:eastAsia="BIZ UDゴシック"/>
          <w:b w:val="1"/>
          <w:kern w:val="0"/>
          <w:sz w:val="28"/>
          <w:bdr w:val="single" w:color="auto" w:sz="4" w:space="0"/>
        </w:rPr>
        <w:br w:type="page"/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kern w:val="0"/>
          <w:sz w:val="28"/>
          <w:bdr w:val="single" w:color="auto" w:sz="4" w:space="0"/>
        </w:rPr>
      </w:pPr>
      <w:r>
        <w:rPr>
          <w:rFonts w:hint="eastAsia" w:ascii="BIZ UDゴシック" w:hAnsi="BIZ UDゴシック" w:eastAsia="BIZ UDゴシック"/>
          <w:b w:val="1"/>
          <w:kern w:val="0"/>
          <w:sz w:val="28"/>
          <w:bdr w:val="single" w:color="auto" w:sz="4" w:space="0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bdr w:val="single" w:color="auto" w:sz="4" w:space="0"/>
        </w:rPr>
        <w:t>目</w:t>
      </w:r>
      <w:r>
        <w:rPr>
          <w:rFonts w:hint="eastAsia" w:ascii="BIZ UDゴシック" w:hAnsi="BIZ UDゴシック" w:eastAsia="BIZ UDゴシック"/>
          <w:b w:val="1"/>
          <w:kern w:val="0"/>
          <w:sz w:val="28"/>
          <w:bdr w:val="single" w:color="auto" w:sz="4" w:space="0"/>
        </w:rPr>
        <w:t xml:space="preserve"> </w:t>
      </w:r>
      <w:r>
        <w:rPr>
          <w:rFonts w:hint="eastAsia" w:ascii="BIZ UDゴシック" w:hAnsi="BIZ UDゴシック" w:eastAsia="BIZ UDゴシック"/>
          <w:b w:val="1"/>
          <w:kern w:val="0"/>
          <w:sz w:val="28"/>
          <w:bdr w:val="single" w:color="auto" w:sz="4" w:space="0"/>
        </w:rPr>
        <w:t>次</w:t>
      </w:r>
      <w:r>
        <w:rPr>
          <w:rFonts w:hint="eastAsia" w:ascii="BIZ UDゴシック" w:hAnsi="BIZ UDゴシック" w:eastAsia="BIZ UDゴシック"/>
          <w:b w:val="1"/>
          <w:kern w:val="0"/>
          <w:sz w:val="28"/>
          <w:bdr w:val="single" w:color="auto" w:sz="4" w:space="0"/>
        </w:rPr>
        <w:t xml:space="preserve"> </w:t>
      </w:r>
      <w:r>
        <w:rPr>
          <w:rFonts w:hint="default"/>
          <w:kern w:val="0"/>
        </w:rPr>
        <w:fldChar w:fldCharType="begin"/>
      </w:r>
      <w:r>
        <w:rPr>
          <w:rFonts w:hint="default"/>
          <w:kern w:val="0"/>
        </w:rPr>
        <w:instrText xml:space="preserve"> TOC \o "1-3" \u </w:instrText>
      </w:r>
      <w:r>
        <w:rPr>
          <w:rFonts w:hint="default"/>
          <w:kern w:val="0"/>
        </w:rPr>
        <w:fldChar w:fldCharType="separate"/>
      </w:r>
    </w:p>
    <w:p>
      <w:pPr>
        <w:pStyle w:val="28"/>
        <w:rPr>
          <w:rFonts w:hint="default"/>
        </w:rPr>
      </w:pPr>
      <w:r>
        <w:rPr>
          <w:rFonts w:hint="default" w:ascii="BIZ UDゴシック" w:hAnsi="BIZ UDゴシック" w:eastAsia="BIZ UDゴシック"/>
        </w:rPr>
        <w:t>第１章　調査の設計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１．調査の目的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２．調査の事項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３．調査の対象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４．対象者の抽出方法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５．調査の方法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６．調査の期間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７．実査および集計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default"/>
        </w:rPr>
        <w:t>８．調査票配布数と回収状況</w:t>
      </w:r>
      <w:r>
        <w:rPr>
          <w:rFonts w:hint="default"/>
        </w:rPr>
        <w:tab/>
      </w:r>
      <w:r>
        <w:rPr>
          <w:rFonts w:hint="eastAsia"/>
        </w:rPr>
        <w:t>1</w:t>
      </w:r>
    </w:p>
    <w:p>
      <w:pPr>
        <w:pStyle w:val="28"/>
        <w:rPr>
          <w:rFonts w:hint="default" w:asciiTheme="minorHAnsi" w:hAnsiTheme="minorHAnsi" w:eastAsiaTheme="minorEastAsia"/>
          <w:b w:val="0"/>
          <w:sz w:val="21"/>
          <w:shd w:val="clear" w:color="auto" w:fill="auto"/>
        </w:rPr>
      </w:pPr>
      <w:r>
        <w:rPr>
          <w:rFonts w:hint="default" w:ascii="BIZ UDゴシック" w:hAnsi="BIZ UDゴシック" w:eastAsia="BIZ UDゴシック"/>
        </w:rPr>
        <w:t>第２章　調査結果の見方</w:t>
      </w:r>
      <w:r>
        <w:rPr>
          <w:rFonts w:hint="default"/>
        </w:rPr>
        <w:tab/>
      </w:r>
      <w:r>
        <w:rPr>
          <w:rFonts w:hint="eastAsia"/>
        </w:rPr>
        <w:t>3</w:t>
      </w:r>
    </w:p>
    <w:p>
      <w:pPr>
        <w:pStyle w:val="28"/>
        <w:rPr>
          <w:rFonts w:hint="default" w:asciiTheme="minorHAnsi" w:hAnsiTheme="minorHAnsi" w:eastAsiaTheme="minorEastAsia"/>
          <w:b w:val="0"/>
          <w:sz w:val="21"/>
          <w:shd w:val="clear" w:color="auto" w:fill="auto"/>
        </w:rPr>
      </w:pPr>
      <w:r>
        <w:rPr>
          <w:rFonts w:hint="default" w:ascii="BIZ UDゴシック" w:hAnsi="BIZ UDゴシック" w:eastAsia="BIZ UDゴシック"/>
        </w:rPr>
        <w:t>第３章　調査対象者の特性</w:t>
      </w:r>
      <w:r>
        <w:rPr>
          <w:rFonts w:hint="default"/>
        </w:rPr>
        <w:tab/>
      </w:r>
      <w:r>
        <w:rPr>
          <w:rFonts w:hint="eastAsia"/>
        </w:rPr>
        <w:t>5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１．住まいの場所（広域市町村圏）別の配布・回収状況</w:t>
      </w:r>
      <w:r>
        <w:rPr>
          <w:rFonts w:hint="eastAsia"/>
        </w:rPr>
        <w:tab/>
      </w:r>
      <w:r>
        <w:rPr>
          <w:rFonts w:hint="eastAsia"/>
        </w:rPr>
        <w:t>5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２．対象者の特性</w:t>
      </w:r>
      <w:r>
        <w:rPr>
          <w:rFonts w:hint="eastAsia"/>
        </w:rPr>
        <w:tab/>
      </w:r>
      <w:r>
        <w:rPr>
          <w:rFonts w:hint="eastAsia"/>
        </w:rPr>
        <w:t>5</w:t>
      </w:r>
    </w:p>
    <w:p>
      <w:pPr>
        <w:pStyle w:val="0"/>
        <w:rPr>
          <w:rFonts w:hint="default"/>
        </w:rPr>
      </w:pPr>
    </w:p>
    <w:p>
      <w:pPr>
        <w:pStyle w:val="29"/>
        <w:ind w:firstLine="0" w:firstLineChars="0"/>
        <w:rPr>
          <w:rFonts w:hint="default" w:ascii="BIZ UDゴシック" w:hAnsi="BIZ UDゴシック" w:eastAsia="BIZ UDゴシック"/>
          <w:sz w:val="28"/>
          <w:shd w:val="pct15" w:color="auto" w:fill="FFFFFF"/>
        </w:rPr>
      </w:pPr>
      <w:r>
        <w:rPr>
          <w:rFonts w:hint="eastAsia" w:ascii="BIZ UDゴシック" w:hAnsi="BIZ UDゴシック" w:eastAsia="BIZ UDゴシック"/>
          <w:sz w:val="28"/>
          <w:shd w:val="pct15" w:color="auto" w:fill="FFFFFF"/>
        </w:rPr>
        <w:t>第４章　調査結果</w:t>
      </w:r>
      <w:r>
        <w:rPr>
          <w:rFonts w:hint="eastAsia" w:ascii="BIZ UDゴシック" w:hAnsi="BIZ UDゴシック" w:eastAsia="BIZ UDゴシック"/>
          <w:sz w:val="28"/>
          <w:shd w:val="pct15" w:color="auto" w:fill="FFFFFF"/>
        </w:rPr>
        <w:t xml:space="preserve"> </w:t>
      </w:r>
      <w:r>
        <w:rPr>
          <w:rFonts w:hint="eastAsia" w:ascii="BIZ UDゴシック" w:hAnsi="BIZ UDゴシック" w:eastAsia="BIZ UDゴシック"/>
          <w:sz w:val="28"/>
          <w:shd w:val="pct15" w:color="auto" w:fill="FFFFFF"/>
        </w:rPr>
        <w:t>〔解説・グラフ〕</w:t>
      </w:r>
      <w:r>
        <w:rPr>
          <w:rFonts w:hint="eastAsia"/>
          <w:sz w:val="28"/>
          <w:shd w:val="pct15" w:color="auto" w:fill="FFFFFF"/>
        </w:rPr>
        <w:tab/>
      </w:r>
      <w:r>
        <w:rPr>
          <w:rFonts w:hint="eastAsia"/>
          <w:sz w:val="28"/>
          <w:shd w:val="pct15" w:color="auto" w:fill="FFFFFF"/>
        </w:rPr>
        <w:t>11</w:t>
      </w:r>
    </w:p>
    <w:p>
      <w:pPr>
        <w:pStyle w:val="0"/>
        <w:rPr>
          <w:rFonts w:hint="default" w:ascii="BIZ UDゴシック" w:hAnsi="BIZ UDゴシック" w:eastAsia="BIZ UDゴシック"/>
        </w:rPr>
      </w:pP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１．県の基本政策について</w:t>
      </w:r>
      <w:r>
        <w:rPr>
          <w:rFonts w:hint="eastAsia"/>
        </w:rPr>
        <w:tab/>
      </w:r>
      <w:r>
        <w:rPr>
          <w:rFonts w:hint="eastAsia"/>
        </w:rPr>
        <w:t>11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２．新型コロナ感染症対策について</w:t>
      </w:r>
      <w:r>
        <w:rPr>
          <w:rFonts w:hint="eastAsia"/>
        </w:rPr>
        <w:tab/>
      </w:r>
      <w:r>
        <w:rPr>
          <w:rFonts w:hint="eastAsia"/>
        </w:rPr>
        <w:t>41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３．南海トラフ地震対策について</w:t>
      </w:r>
      <w:r>
        <w:rPr>
          <w:rFonts w:hint="eastAsia"/>
        </w:rPr>
        <w:tab/>
      </w:r>
      <w:r>
        <w:rPr>
          <w:rFonts w:hint="eastAsia"/>
        </w:rPr>
        <w:t>47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４．消防団員について</w:t>
      </w:r>
      <w:r>
        <w:rPr>
          <w:rFonts w:hint="eastAsia"/>
        </w:rPr>
        <w:tab/>
      </w:r>
      <w:r>
        <w:rPr>
          <w:rFonts w:hint="eastAsia"/>
        </w:rPr>
        <w:t>75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５．県民の健康づくりについて</w:t>
      </w:r>
      <w:r>
        <w:rPr>
          <w:rFonts w:hint="eastAsia"/>
        </w:rPr>
        <w:tab/>
      </w:r>
      <w:r>
        <w:rPr>
          <w:rFonts w:hint="eastAsia"/>
        </w:rPr>
        <w:t>88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６．オンライン診療について</w:t>
      </w:r>
      <w:r>
        <w:rPr>
          <w:rFonts w:hint="eastAsia"/>
        </w:rPr>
        <w:tab/>
      </w:r>
      <w:r>
        <w:rPr>
          <w:rFonts w:hint="eastAsia"/>
        </w:rPr>
        <w:t>109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７．ヤングケアラーについて</w:t>
      </w:r>
      <w:r>
        <w:rPr>
          <w:rFonts w:hint="eastAsia"/>
        </w:rPr>
        <w:tab/>
      </w:r>
      <w:r>
        <w:rPr>
          <w:rFonts w:hint="eastAsia"/>
        </w:rPr>
        <w:t>120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８．有機農業について</w:t>
      </w:r>
      <w:r>
        <w:rPr>
          <w:rFonts w:hint="eastAsia"/>
        </w:rPr>
        <w:tab/>
      </w:r>
      <w:r>
        <w:rPr>
          <w:rFonts w:hint="eastAsia"/>
        </w:rPr>
        <w:t>139</w:t>
      </w:r>
    </w:p>
    <w:p>
      <w:pPr>
        <w:pStyle w:val="29"/>
        <w:ind w:firstLine="299" w:firstLineChars="149"/>
        <w:rPr>
          <w:rFonts w:hint="default"/>
        </w:rPr>
      </w:pPr>
      <w:r>
        <w:rPr>
          <w:rFonts w:hint="eastAsia"/>
        </w:rPr>
        <w:t>９．森林環境税について</w:t>
      </w:r>
      <w:r>
        <w:rPr>
          <w:rFonts w:hint="eastAsia"/>
        </w:rPr>
        <w:tab/>
      </w:r>
      <w:r>
        <w:rPr>
          <w:rFonts w:hint="eastAsia"/>
        </w:rPr>
        <w:t>150</w:t>
      </w:r>
    </w:p>
    <w:p>
      <w:pPr>
        <w:pStyle w:val="29"/>
        <w:ind w:firstLine="301"/>
        <w:rPr>
          <w:rFonts w:hint="default"/>
        </w:rPr>
      </w:pPr>
      <w:r>
        <w:rPr>
          <w:rFonts w:hint="eastAsia"/>
        </w:rPr>
        <w:t>10</w:t>
      </w:r>
      <w:r>
        <w:rPr>
          <w:rFonts w:hint="eastAsia"/>
        </w:rPr>
        <w:t>．地球温暖化対策について</w:t>
      </w:r>
      <w:r>
        <w:rPr>
          <w:rFonts w:hint="eastAsia"/>
        </w:rPr>
        <w:tab/>
      </w:r>
      <w:r>
        <w:rPr>
          <w:rFonts w:hint="eastAsia"/>
        </w:rPr>
        <w:t>164</w:t>
      </w:r>
    </w:p>
    <w:p>
      <w:pPr>
        <w:pStyle w:val="29"/>
        <w:ind w:firstLine="301"/>
        <w:rPr>
          <w:rFonts w:hint="default" w:asciiTheme="minorHAnsi" w:hAnsiTheme="minorHAnsi" w:eastAsiaTheme="minorEastAsia"/>
          <w:b w:val="0"/>
          <w:sz w:val="21"/>
        </w:rPr>
      </w:pPr>
      <w:r>
        <w:rPr>
          <w:rFonts w:hint="eastAsia"/>
        </w:rPr>
        <w:t>11</w:t>
      </w:r>
      <w:r>
        <w:rPr>
          <w:rFonts w:hint="eastAsia"/>
        </w:rPr>
        <w:t>．</w:t>
      </w:r>
      <w:r>
        <w:rPr>
          <w:rFonts w:hint="eastAsia"/>
        </w:rPr>
        <w:t>LCC(Low Cost Carrier)</w:t>
      </w:r>
      <w:r>
        <w:rPr>
          <w:rFonts w:hint="eastAsia"/>
        </w:rPr>
        <w:t>路線の利用促進について</w:t>
      </w:r>
      <w:r>
        <w:rPr>
          <w:rFonts w:hint="eastAsia"/>
        </w:rPr>
        <w:tab/>
      </w:r>
      <w:r>
        <w:rPr>
          <w:rFonts w:hint="eastAsia"/>
        </w:rPr>
        <w:t>188</w:t>
      </w:r>
    </w:p>
    <w:p>
      <w:pPr>
        <w:pStyle w:val="28"/>
        <w:rPr>
          <w:rFonts w:hint="default"/>
          <w:kern w:val="0"/>
        </w:rPr>
      </w:pPr>
      <w:r>
        <w:rPr>
          <w:rFonts w:hint="default"/>
          <w:kern w:val="0"/>
        </w:rPr>
        <w:fldChar w:fldCharType="end"/>
      </w:r>
      <w:r>
        <w:rPr>
          <w:rFonts w:hint="eastAsia" w:ascii="BIZ UDゴシック" w:hAnsi="BIZ UDゴシック" w:eastAsia="BIZ UDゴシック"/>
          <w:kern w:val="0"/>
        </w:rPr>
        <w:t>第５章　調査結果</w:t>
      </w:r>
      <w:r>
        <w:rPr>
          <w:rFonts w:hint="eastAsia" w:ascii="BIZ UDゴシック" w:hAnsi="BIZ UDゴシック" w:eastAsia="BIZ UDゴシック"/>
          <w:kern w:val="0"/>
        </w:rPr>
        <w:t xml:space="preserve"> </w:t>
      </w:r>
      <w:r>
        <w:rPr>
          <w:rFonts w:hint="eastAsia" w:ascii="BIZ UDゴシック" w:hAnsi="BIZ UDゴシック" w:eastAsia="BIZ UDゴシック"/>
          <w:kern w:val="0"/>
        </w:rPr>
        <w:t>〔数表〕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209</w:t>
      </w:r>
    </w:p>
    <w:p>
      <w:pPr>
        <w:pStyle w:val="28"/>
        <w:rPr>
          <w:rFonts w:hint="default" w:ascii="BIZ UDゴシック" w:hAnsi="BIZ UDゴシック" w:eastAsia="BIZ UDゴシック"/>
          <w:kern w:val="0"/>
        </w:rPr>
      </w:pPr>
      <w:r>
        <w:rPr>
          <w:rFonts w:hint="eastAsia" w:ascii="BIZ UDゴシック" w:hAnsi="BIZ UDゴシック" w:eastAsia="BIZ UDゴシック"/>
          <w:kern w:val="0"/>
        </w:rPr>
        <w:t>第６章　単純集計結果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303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</w:pPr>
    </w:p>
    <w:p>
      <w:pPr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  <w:sectPr>
          <w:type w:val="continuous"/>
          <w:pgSz w:w="11906" w:h="16838"/>
          <w:pgMar w:top="680" w:right="851" w:bottom="680" w:left="851" w:header="284" w:footer="0" w:gutter="0"/>
          <w:pgNumType w:start="1"/>
          <w:cols w:space="720"/>
          <w:textDirection w:val="lrTb"/>
          <w:docGrid w:type="linesAndChars" w:linePitch="360"/>
        </w:sect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wordWrap w:val="0"/>
        <w:spacing w:line="480" w:lineRule="auto"/>
        <w:jc w:val="right"/>
        <w:rPr>
          <w:rFonts w:hint="default" w:ascii="MS UI Gothic" w:hAnsi="MS UI Gothic" w:eastAsia="MS UI Gothic"/>
          <w:b w:val="1"/>
          <w:sz w:val="44"/>
        </w:rPr>
      </w:pPr>
      <w:r>
        <w:rPr>
          <w:rFonts w:hint="eastAsia" w:ascii="MS UI Gothic" w:hAnsi="MS UI Gothic" w:eastAsia="MS UI Gothic"/>
          <w:b w:val="1"/>
          <w:sz w:val="44"/>
        </w:rPr>
        <w:t>＜第１章　調査の設計＞　</w:t>
      </w: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  <w:r>
        <w:rPr>
          <w:rFonts w:hint="default" w:ascii="MS UI Gothic" w:hAnsi="MS UI Gothic" w:eastAsia="MS UI Gothic"/>
          <w:b w:val="1"/>
          <w:sz w:val="44"/>
        </w:rPr>
        <w:br w:type="page"/>
      </w: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rPr>
          <w:rFonts w:hint="default" w:ascii="MS UI Gothic" w:hAnsi="MS UI Gothic" w:eastAsia="MS UI Gothic"/>
          <w:b w:val="1"/>
          <w:sz w:val="44"/>
        </w:rPr>
        <w:sectPr>
          <w:headerReference r:id="rId8" w:type="default"/>
          <w:footerReference r:id="rId10" w:type="even"/>
          <w:footerReference r:id="rId9" w:type="first"/>
          <w:type w:val="continuous"/>
          <w:pgSz w:w="11906" w:h="16838"/>
          <w:pgMar w:top="680" w:right="851" w:bottom="680" w:left="851" w:header="284" w:footer="0" w:gutter="0"/>
          <w:pgNumType w:start="1"/>
          <w:cols w:space="720"/>
          <w:textDirection w:val="lrTb"/>
          <w:docGrid w:type="linesAndChars" w:linePitch="360"/>
        </w:sectPr>
      </w:pPr>
    </w:p>
    <w:p>
      <w:pPr>
        <w:pStyle w:val="1"/>
        <w:ind w:right="-210" w:rightChars="-100"/>
        <w:rPr>
          <w:rFonts w:hint="default" w:ascii="BIZ UDゴシック" w:hAnsi="BIZ UDゴシック" w:eastAsia="BIZ UDゴシック"/>
          <w:b w:val="1"/>
          <w:sz w:val="21"/>
        </w:rPr>
      </w:pPr>
      <w:bookmarkStart w:id="28" w:name="_Toc117091149"/>
      <w:r>
        <w:rPr>
          <w:rFonts w:hint="eastAsia" w:ascii="BIZ UDゴシック" w:hAnsi="BIZ UDゴシック" w:eastAsia="BIZ UDゴシック"/>
          <w:b w:val="1"/>
          <w:sz w:val="28"/>
          <w:shd w:val="pct15" w:color="auto" w:fill="FFFFFF"/>
        </w:rPr>
        <w:t>第１章　調査の設計</w:t>
      </w:r>
      <w:bookmarkEnd w:id="28"/>
      <w:r>
        <w:rPr>
          <w:rFonts w:hint="eastAsia" w:ascii="BIZ UDゴシック" w:hAnsi="BIZ UDゴシック" w:eastAsia="BIZ UDゴシック"/>
          <w:b w:val="1"/>
          <w:sz w:val="28"/>
          <w:shd w:val="pct15" w:color="auto" w:fill="FFFFFF"/>
        </w:rPr>
        <w:t>　　　　　　　　　　　　　　　　　　　　　　　　　　　　　　　　　　　　　</w:t>
      </w:r>
      <w:r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  <w:t>　　</w:t>
      </w:r>
      <w:r>
        <w:rPr>
          <w:rFonts w:hint="default" w:ascii="BIZ UDゴシック" w:hAnsi="BIZ UDゴシック" w:eastAsia="BIZ UDゴシック"/>
          <w:b w:val="1"/>
          <w:sz w:val="21"/>
        </w:rPr>
        <w:t>　</w:t>
      </w: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sz w:val="20"/>
        </w:rPr>
      </w:pPr>
      <w:bookmarkStart w:id="29" w:name="_Toc117091150"/>
      <w:r>
        <w:rPr>
          <w:rFonts w:hint="eastAsia" w:ascii="MS UI Gothic" w:hAnsi="MS UI Gothic" w:eastAsia="MS UI Gothic"/>
          <w:b w:val="1"/>
          <w:sz w:val="24"/>
        </w:rPr>
        <w:t>１．調査の目的</w:t>
      </w:r>
      <w:bookmarkEnd w:id="29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　</w:t>
      </w:r>
      <w:r>
        <w:rPr>
          <w:rFonts w:hint="eastAsia" w:ascii="MS UI Gothic" w:hAnsi="MS UI Gothic" w:eastAsia="MS UI Gothic"/>
          <w:b w:val="1"/>
          <w:sz w:val="24"/>
        </w:rPr>
        <w:t xml:space="preserve">   </w:t>
      </w:r>
      <w:r>
        <w:rPr>
          <w:rFonts w:hint="eastAsia" w:ascii="MS UI Gothic" w:hAnsi="MS UI Gothic" w:eastAsia="MS UI Gothic"/>
          <w:b w:val="1"/>
          <w:sz w:val="24"/>
        </w:rPr>
        <w:t>　　　　　　　　　　　　　　　　　</w:t>
      </w:r>
      <w:r>
        <w:rPr>
          <w:rFonts w:hint="eastAsia" w:ascii="MS UI Gothic" w:hAnsi="MS UI Gothic" w:eastAsia="MS UI Gothic"/>
          <w:sz w:val="20"/>
        </w:rPr>
        <w:t>　　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この調査は、県民のニーズ・意識などを把握し、県政運営上の基礎資料を得ることを目的とする。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b w:val="1"/>
          <w:sz w:val="24"/>
        </w:rPr>
      </w:pPr>
      <w:bookmarkStart w:id="30" w:name="_Toc117091151"/>
      <w:r>
        <w:rPr>
          <w:rFonts w:hint="eastAsia" w:ascii="MS UI Gothic" w:hAnsi="MS UI Gothic" w:eastAsia="MS UI Gothic"/>
          <w:b w:val="1"/>
          <w:sz w:val="24"/>
        </w:rPr>
        <w:t>２．調査の事項</w:t>
      </w:r>
      <w:bookmarkEnd w:id="30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　　　　　　　　　　　　　　　　　　　　　　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（１）県の基本政策について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（２）新型コロナウイルス感染症対策について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（３）南海トラフ地震対策について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（４）消防団員について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（５）県民の健康づくりについて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（６）オンライン診療について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（７）ヤングケアラーについて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（８）有機農業について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（９）森林環境税について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）地球温暖化対策について</w:t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）</w:t>
      </w:r>
      <w:r>
        <w:rPr>
          <w:rFonts w:hint="eastAsia" w:ascii="ＭＳ 明朝" w:hAnsi="ＭＳ 明朝"/>
        </w:rPr>
        <w:t>L</w:t>
      </w:r>
      <w:r>
        <w:rPr>
          <w:rFonts w:hint="default" w:ascii="ＭＳ 明朝" w:hAnsi="ＭＳ 明朝"/>
        </w:rPr>
        <w:t>CC(Low Cost Carrier)</w:t>
      </w:r>
      <w:r>
        <w:rPr>
          <w:rFonts w:hint="eastAsia" w:ascii="ＭＳ 明朝" w:hAnsi="ＭＳ 明朝"/>
        </w:rPr>
        <w:t>路線の利用促進について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sz w:val="20"/>
        </w:rPr>
      </w:pPr>
      <w:bookmarkStart w:id="31" w:name="_Toc117091152"/>
      <w:r>
        <w:rPr>
          <w:rFonts w:hint="eastAsia" w:ascii="MS UI Gothic" w:hAnsi="MS UI Gothic" w:eastAsia="MS UI Gothic"/>
          <w:b w:val="1"/>
          <w:sz w:val="24"/>
        </w:rPr>
        <w:t>３．調査の対象</w:t>
      </w:r>
      <w:bookmarkEnd w:id="31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　</w:t>
      </w:r>
      <w:r>
        <w:rPr>
          <w:rFonts w:hint="eastAsia" w:ascii="MS UI Gothic" w:hAnsi="MS UI Gothic" w:eastAsia="MS UI Gothic"/>
          <w:b w:val="1"/>
          <w:sz w:val="24"/>
        </w:rPr>
        <w:t xml:space="preserve">   </w:t>
      </w:r>
      <w:r>
        <w:rPr>
          <w:rFonts w:hint="eastAsia" w:ascii="MS UI Gothic" w:hAnsi="MS UI Gothic" w:eastAsia="MS UI Gothic"/>
          <w:b w:val="1"/>
          <w:sz w:val="24"/>
        </w:rPr>
        <w:t>　　　　　　　　　　　　　　　　　</w:t>
      </w:r>
      <w:r>
        <w:rPr>
          <w:rFonts w:hint="eastAsia" w:ascii="MS UI Gothic" w:hAnsi="MS UI Gothic" w:eastAsia="MS UI Gothic"/>
          <w:sz w:val="20"/>
        </w:rPr>
        <w:t>　　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県内全域から１８歳以上の県民３，０００人を抽出（各市町村の「選挙人名簿」より）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sz w:val="20"/>
        </w:rPr>
      </w:pPr>
      <w:bookmarkStart w:id="32" w:name="_Toc117091153"/>
      <w:r>
        <w:rPr>
          <w:rFonts w:hint="eastAsia" w:ascii="MS UI Gothic" w:hAnsi="MS UI Gothic" w:eastAsia="MS UI Gothic"/>
          <w:b w:val="1"/>
          <w:sz w:val="24"/>
        </w:rPr>
        <w:t>４．対象者の抽出方法</w:t>
      </w:r>
      <w:bookmarkEnd w:id="32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</w:t>
      </w:r>
      <w:r>
        <w:rPr>
          <w:rFonts w:hint="eastAsia" w:ascii="MS UI Gothic" w:hAnsi="MS UI Gothic" w:eastAsia="MS UI Gothic"/>
          <w:b w:val="1"/>
          <w:sz w:val="24"/>
        </w:rPr>
        <w:t xml:space="preserve">   </w:t>
      </w:r>
      <w:r>
        <w:rPr>
          <w:rFonts w:hint="eastAsia" w:ascii="MS UI Gothic" w:hAnsi="MS UI Gothic" w:eastAsia="MS UI Gothic"/>
          <w:b w:val="1"/>
          <w:sz w:val="24"/>
        </w:rPr>
        <w:t>　　　　　　　　　　　　　　　　　</w:t>
      </w:r>
      <w:r>
        <w:rPr>
          <w:rFonts w:hint="eastAsia" w:ascii="MS UI Gothic" w:hAnsi="MS UI Gothic" w:eastAsia="MS UI Gothic"/>
          <w:sz w:val="20"/>
        </w:rPr>
        <w:t>　　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層化二段無作為抽出法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sz w:val="20"/>
        </w:rPr>
      </w:pPr>
      <w:bookmarkStart w:id="33" w:name="_Toc117091154"/>
      <w:r>
        <w:rPr>
          <w:rFonts w:hint="eastAsia" w:ascii="MS UI Gothic" w:hAnsi="MS UI Gothic" w:eastAsia="MS UI Gothic"/>
          <w:b w:val="1"/>
          <w:sz w:val="24"/>
        </w:rPr>
        <w:t>５．調査の方法</w:t>
      </w:r>
      <w:bookmarkEnd w:id="33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</w:t>
      </w:r>
      <w:r>
        <w:rPr>
          <w:rFonts w:hint="eastAsia" w:ascii="MS UI Gothic" w:hAnsi="MS UI Gothic" w:eastAsia="MS UI Gothic"/>
          <w:b w:val="1"/>
          <w:sz w:val="24"/>
        </w:rPr>
        <w:t xml:space="preserve">   </w:t>
      </w:r>
      <w:r>
        <w:rPr>
          <w:rFonts w:hint="eastAsia" w:ascii="MS UI Gothic" w:hAnsi="MS UI Gothic" w:eastAsia="MS UI Gothic"/>
          <w:b w:val="1"/>
          <w:sz w:val="24"/>
        </w:rPr>
        <w:t>　　　　　　　　　　　　　　　　　</w:t>
      </w:r>
      <w:r>
        <w:rPr>
          <w:rFonts w:hint="eastAsia" w:ascii="MS UI Gothic" w:hAnsi="MS UI Gothic" w:eastAsia="MS UI Gothic"/>
          <w:sz w:val="20"/>
        </w:rPr>
        <w:t>　　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郵送回答、インターネット回答の併用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sz w:val="20"/>
        </w:rPr>
      </w:pPr>
      <w:bookmarkStart w:id="34" w:name="_Toc117091155"/>
      <w:r>
        <w:rPr>
          <w:rFonts w:hint="eastAsia" w:ascii="MS UI Gothic" w:hAnsi="MS UI Gothic" w:eastAsia="MS UI Gothic"/>
          <w:b w:val="1"/>
          <w:sz w:val="24"/>
        </w:rPr>
        <w:t>６．調査の期間</w:t>
      </w:r>
      <w:bookmarkEnd w:id="34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</w:t>
      </w:r>
      <w:r>
        <w:rPr>
          <w:rFonts w:hint="eastAsia" w:ascii="MS UI Gothic" w:hAnsi="MS UI Gothic" w:eastAsia="MS UI Gothic"/>
          <w:b w:val="1"/>
          <w:sz w:val="24"/>
        </w:rPr>
        <w:t xml:space="preserve">   </w:t>
      </w:r>
      <w:r>
        <w:rPr>
          <w:rFonts w:hint="eastAsia" w:ascii="MS UI Gothic" w:hAnsi="MS UI Gothic" w:eastAsia="MS UI Gothic"/>
          <w:b w:val="1"/>
          <w:sz w:val="24"/>
        </w:rPr>
        <w:t>　　　　　　　　　　　　　　　　　</w:t>
      </w:r>
      <w:r>
        <w:rPr>
          <w:rFonts w:hint="eastAsia" w:ascii="MS UI Gothic" w:hAnsi="MS UI Gothic" w:eastAsia="MS UI Gothic"/>
          <w:sz w:val="20"/>
        </w:rPr>
        <w:t>　　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令和４年８月１９日（金）～９月１３日（火）までの２</w:t>
      </w:r>
      <w:del w:id="35" w:author="470610" w:date="2022-12-23T17:13:00Z">
        <w:r>
          <w:rPr>
            <w:rFonts w:hint="eastAsia" w:ascii="ＭＳ 明朝" w:hAnsi="ＭＳ 明朝"/>
          </w:rPr>
          <w:delText>５</w:delText>
        </w:r>
      </w:del>
      <w:ins w:id="36" w:author="470610" w:date="2022-12-23T17:13:00Z">
        <w:r>
          <w:rPr>
            <w:rFonts w:hint="eastAsia" w:ascii="ＭＳ 明朝" w:hAnsi="ＭＳ 明朝"/>
          </w:rPr>
          <w:t>６</w:t>
        </w:r>
        <w:bookmarkStart w:id="37" w:name="_GoBack"/>
        <w:bookmarkEnd w:id="37"/>
      </w:ins>
      <w:r>
        <w:rPr>
          <w:rFonts w:hint="eastAsia" w:ascii="ＭＳ 明朝" w:hAnsi="ＭＳ 明朝"/>
        </w:rPr>
        <w:t>日間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sz w:val="20"/>
        </w:rPr>
      </w:pPr>
      <w:bookmarkStart w:id="38" w:name="_Toc117091156"/>
      <w:r>
        <w:rPr>
          <w:rFonts w:hint="eastAsia" w:ascii="MS UI Gothic" w:hAnsi="MS UI Gothic" w:eastAsia="MS UI Gothic"/>
          <w:b w:val="1"/>
          <w:sz w:val="24"/>
        </w:rPr>
        <w:t>７．実査および集計</w:t>
      </w:r>
      <w:bookmarkEnd w:id="38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</w:t>
      </w:r>
      <w:r>
        <w:rPr>
          <w:rFonts w:hint="eastAsia" w:ascii="MS UI Gothic" w:hAnsi="MS UI Gothic" w:eastAsia="MS UI Gothic"/>
          <w:b w:val="1"/>
          <w:sz w:val="24"/>
        </w:rPr>
        <w:t xml:space="preserve">   </w:t>
      </w:r>
      <w:r>
        <w:rPr>
          <w:rFonts w:hint="eastAsia" w:ascii="MS UI Gothic" w:hAnsi="MS UI Gothic" w:eastAsia="MS UI Gothic"/>
          <w:b w:val="1"/>
          <w:sz w:val="24"/>
        </w:rPr>
        <w:t>　　　　　　　　　　　　　　　　　</w:t>
      </w:r>
      <w:r>
        <w:rPr>
          <w:rFonts w:hint="eastAsia" w:ascii="MS UI Gothic" w:hAnsi="MS UI Gothic" w:eastAsia="MS UI Gothic"/>
          <w:sz w:val="20"/>
        </w:rPr>
        <w:t>　　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株式会社トミーコーポレーション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b w:val="1"/>
          <w:sz w:val="24"/>
        </w:rPr>
      </w:pPr>
      <w:bookmarkStart w:id="39" w:name="_Toc117091157"/>
      <w:r>
        <w:rPr>
          <w:rFonts w:hint="eastAsia" w:ascii="MS UI Gothic" w:hAnsi="MS UI Gothic" w:eastAsia="MS UI Gothic"/>
          <w:b w:val="1"/>
          <w:sz w:val="24"/>
        </w:rPr>
        <w:t>８．調査票配布数と回収状況</w:t>
      </w:r>
      <w:bookmarkEnd w:id="39"/>
      <w:r>
        <w:rPr>
          <w:rFonts w:hint="eastAsia" w:ascii="MS UI Gothic" w:hAnsi="MS UI Gothic" w:eastAsia="MS UI Gothic"/>
          <w:b w:val="1"/>
          <w:sz w:val="24"/>
        </w:rPr>
        <w:t>　　　　　　　　　　　　　　　　　　　　　　　　　　　　　　　　　　　　　　　　　　　　　　　　　　　　　</w:t>
      </w:r>
    </w:p>
    <w:p>
      <w:pPr>
        <w:pStyle w:val="0"/>
        <w:ind w:left="210" w:leftChars="100" w:firstLine="214" w:firstLineChars="51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5"/>
          <w:kern w:val="0"/>
          <w:fitText w:val="1050" w:id="1"/>
        </w:rPr>
        <w:t>配布</w:t>
      </w:r>
      <w:r>
        <w:rPr>
          <w:rFonts w:hint="eastAsia" w:ascii="ＭＳ 明朝" w:hAnsi="ＭＳ 明朝"/>
          <w:kern w:val="0"/>
          <w:fitText w:val="1050" w:id="1"/>
        </w:rPr>
        <w:t>数</w:t>
      </w:r>
      <w:r>
        <w:rPr>
          <w:rFonts w:hint="eastAsia" w:ascii="ＭＳ 明朝" w:hAnsi="ＭＳ 明朝"/>
        </w:rPr>
        <w:t>：３，０００票</w:t>
      </w:r>
    </w:p>
    <w:p>
      <w:pPr>
        <w:pStyle w:val="0"/>
        <w:ind w:left="210" w:lef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有効回収数：１，６７１票（有効回収率５５．７％）</w:t>
      </w:r>
    </w:p>
    <w:p>
      <w:pPr>
        <w:pStyle w:val="0"/>
        <w:ind w:left="1050" w:leftChars="500" w:firstLine="630" w:firstLineChars="3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（内インターネット回答者数：</w:t>
      </w:r>
      <w:r>
        <w:rPr>
          <w:rFonts w:hint="eastAsia" w:ascii="ＭＳ 明朝" w:hAnsi="ＭＳ 明朝"/>
        </w:rPr>
        <w:t>３３０</w:t>
      </w:r>
      <w:r>
        <w:rPr>
          <w:rFonts w:hint="default" w:ascii="ＭＳ 明朝" w:hAnsi="ＭＳ 明朝"/>
        </w:rPr>
        <w:t>票）</w:t>
      </w:r>
    </w:p>
    <w:p>
      <w:pPr>
        <w:pStyle w:val="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tabs>
          <w:tab w:val="left" w:leader="none" w:pos="3780"/>
        </w:tabs>
        <w:ind w:left="210" w:leftChars="100" w:right="210" w:right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ab/>
      </w:r>
    </w:p>
    <w:p>
      <w:pPr>
        <w:pStyle w:val="0"/>
        <w:tabs>
          <w:tab w:val="left" w:leader="none" w:pos="3780"/>
        </w:tabs>
        <w:rPr>
          <w:rFonts w:hint="default" w:ascii="ＭＳ 明朝" w:hAnsi="ＭＳ 明朝"/>
        </w:rPr>
        <w:sectPr>
          <w:headerReference r:id="rId11" w:type="default"/>
          <w:footerReference r:id="rId12" w:type="default"/>
          <w:type w:val="continuous"/>
          <w:pgSz w:w="11906" w:h="16838"/>
          <w:pgMar w:top="680" w:right="851" w:bottom="680" w:left="851" w:header="397" w:footer="227" w:gutter="0"/>
          <w:pgBorders>
            <w:top w:val="thinThickSmallGap" w:color="7F7F7F" w:sz="12" w:space="1"/>
            <w:bottom w:val="thickThinSmallGap" w:color="7F7F7F" w:sz="12" w:space="1"/>
          </w:pgBorders>
          <w:pgNumType w:fmt="numberInDash" w:start="1"/>
          <w:cols w:space="720"/>
          <w:textDirection w:val="lrTb"/>
          <w:docGrid w:type="linesAndChars" w:linePitch="360"/>
        </w:sectPr>
      </w:pPr>
      <w:r>
        <w:rPr>
          <w:rFonts w:hint="default" w:ascii="ＭＳ 明朝" w:hAnsi="ＭＳ 明朝"/>
        </w:rPr>
        <w:tab/>
      </w: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wordWrap w:val="0"/>
        <w:spacing w:line="480" w:lineRule="auto"/>
        <w:jc w:val="right"/>
        <w:rPr>
          <w:rFonts w:hint="default" w:ascii="MS UI Gothic" w:hAnsi="MS UI Gothic" w:eastAsia="MS UI Gothic"/>
          <w:b w:val="1"/>
          <w:sz w:val="44"/>
        </w:rPr>
      </w:pPr>
      <w:r>
        <w:rPr>
          <w:rFonts w:hint="eastAsia" w:ascii="MS UI Gothic" w:hAnsi="MS UI Gothic" w:eastAsia="MS UI Gothic"/>
          <w:b w:val="1"/>
          <w:sz w:val="44"/>
        </w:rPr>
        <w:t>＜第２章　調査結果の見方＞　</w:t>
      </w: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  <w:r>
        <w:rPr>
          <w:rFonts w:hint="default" w:ascii="MS UI Gothic" w:hAnsi="MS UI Gothic" w:eastAsia="MS UI Gothic"/>
          <w:b w:val="1"/>
          <w:sz w:val="44"/>
        </w:rPr>
        <w:br w:type="page"/>
      </w: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left"/>
        <w:rPr>
          <w:rFonts w:hint="default" w:ascii="MS UI Gothic" w:hAnsi="MS UI Gothic" w:eastAsia="MS UI Gothic"/>
          <w:b w:val="1"/>
          <w:sz w:val="44"/>
        </w:rPr>
      </w:pPr>
    </w:p>
    <w:p>
      <w:pPr>
        <w:rPr>
          <w:rFonts w:hint="default" w:ascii="MS UI Gothic" w:hAnsi="MS UI Gothic" w:eastAsia="MS UI Gothic"/>
          <w:b w:val="1"/>
          <w:sz w:val="44"/>
        </w:rPr>
        <w:sectPr>
          <w:headerReference r:id="rId13" w:type="default"/>
          <w:footerReference r:id="rId15" w:type="even"/>
          <w:footerReference r:id="rId16" w:type="default"/>
          <w:footerReference r:id="rId14" w:type="first"/>
          <w:type w:val="continuous"/>
          <w:pgSz w:w="11906" w:h="16838"/>
          <w:pgMar w:top="680" w:right="851" w:bottom="680" w:left="851" w:header="284" w:footer="0" w:gutter="0"/>
          <w:pgNumType w:start="1"/>
          <w:cols w:space="720"/>
          <w:textDirection w:val="lrTb"/>
          <w:docGrid w:type="linesAndChars" w:linePitch="360"/>
        </w:sectPr>
      </w:pPr>
    </w:p>
    <w:p>
      <w:pPr>
        <w:pStyle w:val="1"/>
        <w:ind w:right="-210" w:rightChars="-100"/>
        <w:rPr>
          <w:rFonts w:hint="default" w:ascii="BIZ UDゴシック" w:hAnsi="BIZ UDゴシック" w:eastAsia="BIZ UDゴシック"/>
          <w:b w:val="1"/>
          <w:sz w:val="21"/>
        </w:rPr>
      </w:pPr>
      <w:r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  <w:t>　</w:t>
      </w:r>
      <w:bookmarkStart w:id="40" w:name="_Toc117091158"/>
      <w:r>
        <w:rPr>
          <w:rFonts w:hint="eastAsia" w:ascii="BIZ UDゴシック" w:hAnsi="BIZ UDゴシック" w:eastAsia="BIZ UDゴシック"/>
          <w:b w:val="1"/>
          <w:sz w:val="28"/>
          <w:shd w:val="pct15" w:color="auto" w:fill="FFFFFF"/>
        </w:rPr>
        <w:t>第２章　調査結果の見方</w:t>
      </w:r>
      <w:bookmarkEnd w:id="40"/>
      <w:r>
        <w:rPr>
          <w:rFonts w:hint="eastAsia" w:ascii="BIZ UDゴシック" w:hAnsi="BIZ UDゴシック" w:eastAsia="BIZ UDゴシック"/>
          <w:b w:val="1"/>
          <w:sz w:val="28"/>
          <w:shd w:val="pct15" w:color="auto" w:fill="FFFFFF"/>
        </w:rPr>
        <w:t>　　　　　　　　　　　　　　　　　　　　　　　　　　　　　　　　　　　　　</w:t>
      </w:r>
      <w:r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  <w:t>　　</w:t>
      </w:r>
      <w:r>
        <w:rPr>
          <w:rFonts w:hint="default" w:ascii="BIZ UDゴシック" w:hAnsi="BIZ UDゴシック" w:eastAsia="BIZ UDゴシック"/>
          <w:b w:val="1"/>
          <w:sz w:val="21"/>
        </w:rPr>
        <w:t>　</w:t>
      </w: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１．「第４章　調査結果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〔解説・グラフ〕」は「第５章　調査結果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〔数表〕」に基づき、要点のみを記述してあるので、「第５章　調査結果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〔数表〕」をあわせて参照すること。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２．「第５章　調査結果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〔数表〕」の「サンプル」は有効調査人数を示し、比率（％）算出の基礎となっている。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433070</wp:posOffset>
                </wp:positionV>
                <wp:extent cx="2591435" cy="5397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914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回答人数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サンプル（有効調査人数）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4.1pt;mso-position-vertical-relative:text;mso-position-horizontal-relative:text;v-text-anchor:top;position:absolute;height:42.5pt;mso-wrap-distance-top:3.6pt;width:204.05pt;mso-wrap-distance-left:9pt;margin-left:112.15pt;z-index:3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回答人数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サンプル（有効調査人数）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３．「第５章　調査結果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〔数表〕」に記入してある数値は、回答人数又は各回答項目に対する回答率であり、回答率は下記の式により求めている。</w:t>
      </w:r>
    </w:p>
    <w:p>
      <w:pPr>
        <w:pStyle w:val="0"/>
        <w:spacing w:before="175" w:beforeLines="50" w:beforeAutospacing="0" w:after="175" w:afterLines="50" w:afterAutospacing="0"/>
        <w:ind w:left="420" w:leftChars="200" w:right="210" w:rightChars="100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222885</wp:posOffset>
                </wp:positionV>
                <wp:extent cx="2185035" cy="0"/>
                <wp:effectExtent l="0" t="635" r="29210" b="10795"/>
                <wp:wrapNone/>
                <wp:docPr id="1028" name="AutoShape 308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3086"/>
                      <wps:cNvCnPr/>
                      <wps:spPr>
                        <a:xfrm>
                          <a:off x="0" y="0"/>
                          <a:ext cx="218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86" style="mso-wrap-distance-right:9pt;mso-wrap-distance-bottom:0pt;margin-top:17.55pt;mso-position-vertical-relative:text;mso-position-horizontal-relative:text;position:absolute;height:0pt;mso-wrap-distance-top:0pt;width:172.05pt;mso-wrap-distance-left:9pt;margin-left:120.9pt;z-index:4;" o:spid="_x0000_s1028" o:allowincell="t" o:allowoverlap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回答率（％）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＝　　　　　　　　　　　　　　　　　　　×１００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なお、回答率は、小数第２位を四捨五入し、表示している。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．質問への回答方法は「１つだけ○印（最も当てはまるもの１つに○印）」、「２つまで○印」、「３つまで○印」、「当てはまるものすべてに○印（最も当てはまるものすべてに○印）」などの方法を採用している。したがって、複数回答の質問は比率を合計すると</w:t>
      </w:r>
      <w:r>
        <w:rPr>
          <w:rFonts w:hint="eastAsia" w:ascii="ＭＳ 明朝" w:hAnsi="ＭＳ 明朝"/>
        </w:rPr>
        <w:t>100</w:t>
      </w:r>
      <w:r>
        <w:rPr>
          <w:rFonts w:hint="eastAsia" w:ascii="ＭＳ 明朝" w:hAnsi="ＭＳ 明朝"/>
        </w:rPr>
        <w:t>％以上になる。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５．副問については、該当者の人数を母数として回答率を算出した。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６．各質問に対する集計は、対象者の特性別（階層別）及び回答者別（質問間クロス）で分析した。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525"/>
          <w:kern w:val="0"/>
          <w:fitText w:val="1470" w:id="2"/>
        </w:rPr>
        <w:t>性</w:t>
      </w:r>
      <w:r>
        <w:rPr>
          <w:rFonts w:hint="eastAsia" w:ascii="ＭＳ 明朝" w:hAnsi="ＭＳ 明朝"/>
          <w:kern w:val="0"/>
          <w:fitText w:val="1470" w:id="2"/>
        </w:rPr>
        <w:t>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男性、女性、その他の３種類に分類</w:t>
      </w:r>
    </w:p>
    <w:p>
      <w:pPr>
        <w:pStyle w:val="0"/>
        <w:ind w:left="2730" w:leftChars="200" w:hanging="2310" w:hangingChars="1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２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210"/>
          <w:kern w:val="0"/>
          <w:fitText w:val="1470" w:id="3"/>
        </w:rPr>
        <w:t>年代</w:t>
      </w:r>
      <w:r>
        <w:rPr>
          <w:rFonts w:hint="eastAsia" w:ascii="ＭＳ 明朝" w:hAnsi="ＭＳ 明朝"/>
          <w:kern w:val="0"/>
          <w:fitText w:val="1470" w:id="3"/>
        </w:rPr>
        <w:t>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10</w:t>
      </w:r>
      <w:r>
        <w:rPr>
          <w:rFonts w:hint="eastAsia" w:ascii="ＭＳ 明朝" w:hAnsi="ＭＳ 明朝"/>
        </w:rPr>
        <w:t>歳代、</w:t>
      </w:r>
      <w:r>
        <w:rPr>
          <w:rFonts w:hint="eastAsia" w:ascii="ＭＳ 明朝" w:hAnsi="ＭＳ 明朝"/>
        </w:rPr>
        <w:t>20</w:t>
      </w:r>
      <w:r>
        <w:rPr>
          <w:rFonts w:hint="eastAsia" w:ascii="ＭＳ 明朝" w:hAnsi="ＭＳ 明朝"/>
        </w:rPr>
        <w:t>歳代、</w:t>
      </w:r>
      <w:r>
        <w:rPr>
          <w:rFonts w:hint="eastAsia" w:ascii="ＭＳ 明朝" w:hAnsi="ＭＳ 明朝"/>
        </w:rPr>
        <w:t>30</w:t>
      </w:r>
      <w:r>
        <w:rPr>
          <w:rFonts w:hint="eastAsia" w:ascii="ＭＳ 明朝" w:hAnsi="ＭＳ 明朝"/>
        </w:rPr>
        <w:t>歳代、</w:t>
      </w:r>
      <w:r>
        <w:rPr>
          <w:rFonts w:hint="eastAsia" w:ascii="ＭＳ 明朝" w:hAnsi="ＭＳ 明朝"/>
        </w:rPr>
        <w:t>40</w:t>
      </w:r>
      <w:r>
        <w:rPr>
          <w:rFonts w:hint="eastAsia" w:ascii="ＭＳ 明朝" w:hAnsi="ＭＳ 明朝"/>
        </w:rPr>
        <w:t>歳代、</w:t>
      </w:r>
      <w:r>
        <w:rPr>
          <w:rFonts w:hint="eastAsia" w:ascii="ＭＳ 明朝" w:hAnsi="ＭＳ 明朝"/>
        </w:rPr>
        <w:t>50</w:t>
      </w:r>
      <w:r>
        <w:rPr>
          <w:rFonts w:hint="eastAsia" w:ascii="ＭＳ 明朝" w:hAnsi="ＭＳ 明朝"/>
        </w:rPr>
        <w:t>歳代、</w:t>
      </w:r>
      <w:r>
        <w:rPr>
          <w:rFonts w:hint="eastAsia" w:ascii="ＭＳ 明朝" w:hAnsi="ＭＳ 明朝"/>
        </w:rPr>
        <w:t>60</w:t>
      </w:r>
      <w:r>
        <w:rPr>
          <w:rFonts w:hint="eastAsia" w:ascii="ＭＳ 明朝" w:hAnsi="ＭＳ 明朝"/>
        </w:rPr>
        <w:t>歳代、</w:t>
      </w:r>
      <w:r>
        <w:rPr>
          <w:rFonts w:hint="eastAsia" w:ascii="ＭＳ 明朝" w:hAnsi="ＭＳ 明朝"/>
        </w:rPr>
        <w:t>70</w:t>
      </w:r>
      <w:r>
        <w:rPr>
          <w:rFonts w:hint="eastAsia" w:ascii="ＭＳ 明朝" w:hAnsi="ＭＳ 明朝"/>
        </w:rPr>
        <w:t>歳以上の７階層に分類</w:t>
      </w:r>
    </w:p>
    <w:p>
      <w:pPr>
        <w:pStyle w:val="0"/>
        <w:ind w:left="2730" w:leftChars="200" w:hanging="2310" w:hangingChars="1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３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210"/>
          <w:kern w:val="0"/>
          <w:fitText w:val="1470" w:id="4"/>
        </w:rPr>
        <w:t>職業</w:t>
      </w:r>
      <w:r>
        <w:rPr>
          <w:rFonts w:hint="eastAsia" w:ascii="ＭＳ 明朝" w:hAnsi="ＭＳ 明朝"/>
          <w:kern w:val="0"/>
          <w:fitText w:val="1470" w:id="4"/>
        </w:rPr>
        <w:t>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農林業、漁業、商工サービス業自営、事務職、技術職、労務職、管理職、自由業、主婦・主夫、学生、無職、その他の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種類に分類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４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210"/>
          <w:kern w:val="0"/>
          <w:fitText w:val="1470" w:id="5"/>
        </w:rPr>
        <w:t>属性</w:t>
      </w:r>
      <w:r>
        <w:rPr>
          <w:rFonts w:hint="eastAsia" w:ascii="ＭＳ 明朝" w:hAnsi="ＭＳ 明朝"/>
          <w:kern w:val="0"/>
          <w:fitText w:val="1470" w:id="5"/>
        </w:rPr>
        <w:t>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世帯主、世帯主ではない（世帯員）の２種類に分類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５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55"/>
          <w:w w:val="98"/>
          <w:kern w:val="0"/>
          <w:fitText w:val="1470" w:id="6"/>
        </w:rPr>
        <w:t>婚姻状況</w:t>
      </w:r>
      <w:r>
        <w:rPr>
          <w:rFonts w:hint="eastAsia" w:ascii="ＭＳ 明朝" w:hAnsi="ＭＳ 明朝"/>
          <w:spacing w:val="2"/>
          <w:w w:val="98"/>
          <w:kern w:val="0"/>
          <w:fitText w:val="1470" w:id="6"/>
        </w:rPr>
        <w:t>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未婚、既婚、その他（離別、死別を含む）の３種類に分類</w:t>
      </w:r>
    </w:p>
    <w:p>
      <w:pPr>
        <w:pStyle w:val="0"/>
        <w:ind w:left="2730" w:leftChars="200" w:hanging="2310" w:hangingChars="1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６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子どもの状況別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就学前の子どもがいる、小・中学生の子どもがいる、高校生の子どもがいる、大学生・専門学校生等の子どもがいる、子どもは成人している（「３～４」を除く）、その他、子どもはいないの７種類に分類</w:t>
      </w:r>
    </w:p>
    <w:p>
      <w:pPr>
        <w:pStyle w:val="0"/>
        <w:ind w:left="2730" w:leftChars="200" w:hanging="2310" w:hangingChars="1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７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  <w:spacing w:val="52"/>
          <w:kern w:val="0"/>
          <w:fitText w:val="1470" w:id="7"/>
        </w:rPr>
        <w:t>世帯年収</w:t>
      </w:r>
      <w:r>
        <w:rPr>
          <w:rFonts w:hint="eastAsia" w:ascii="ＭＳ 明朝" w:hAnsi="ＭＳ 明朝"/>
          <w:spacing w:val="2"/>
          <w:kern w:val="0"/>
          <w:fitText w:val="1470" w:id="7"/>
        </w:rPr>
        <w:t>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100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100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200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200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300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300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400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400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600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600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800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800</w:t>
      </w:r>
      <w:r>
        <w:rPr>
          <w:rFonts w:hint="eastAsia" w:ascii="ＭＳ 明朝" w:hAnsi="ＭＳ 明朝"/>
        </w:rPr>
        <w:t>～</w:t>
      </w:r>
      <w:r>
        <w:rPr>
          <w:rFonts w:hint="eastAsia" w:ascii="ＭＳ 明朝" w:hAnsi="ＭＳ 明朝"/>
        </w:rPr>
        <w:t>1,000</w:t>
      </w:r>
      <w:r>
        <w:rPr>
          <w:rFonts w:hint="eastAsia" w:ascii="ＭＳ 明朝" w:hAnsi="ＭＳ 明朝"/>
        </w:rPr>
        <w:t>万円未満、</w:t>
      </w:r>
      <w:r>
        <w:rPr>
          <w:rFonts w:hint="eastAsia" w:ascii="ＭＳ 明朝" w:hAnsi="ＭＳ 明朝"/>
        </w:rPr>
        <w:t>1,000</w:t>
      </w:r>
      <w:r>
        <w:rPr>
          <w:rFonts w:hint="eastAsia" w:ascii="ＭＳ 明朝" w:hAnsi="ＭＳ 明朝"/>
        </w:rPr>
        <w:t>万円以上の８種類に分類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８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住まいの状況別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持家、借家の２種類に分類</w:t>
      </w:r>
    </w:p>
    <w:p>
      <w:pPr>
        <w:pStyle w:val="0"/>
        <w:ind w:left="2730" w:leftChars="200" w:hanging="2310" w:hangingChars="1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</w:t>
      </w:r>
      <w:r>
        <w:rPr>
          <w:rFonts w:hint="eastAsia" w:ascii="ＭＳ 明朝" w:hAnsi="ＭＳ 明朝"/>
        </w:rPr>
        <w:t>９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住まいの場所別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高知市、安芸広域圏、南国・香美広域圏、嶺北広域圏、仁淀川広域圏、高吾北広域圏、高幡広域圏、幡多広域圏の１市７広域圏に分類</w:t>
      </w:r>
    </w:p>
    <w:p>
      <w:pPr>
        <w:pStyle w:val="0"/>
        <w:ind w:right="210" w:righ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F10 </w:t>
      </w:r>
      <w:r>
        <w:rPr>
          <w:rFonts w:hint="eastAsia" w:ascii="ＭＳ 明朝" w:hAnsi="ＭＳ 明朝"/>
        </w:rPr>
        <w:t>住まいの地域別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…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沿岸部、非沿岸部の２種類に分類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※対象者の職業別、広域市町村圏別及び住まいの地域別判定は次のとおりである。</w:t>
      </w: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◆職業別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71755</wp:posOffset>
                </wp:positionV>
                <wp:extent cx="109220" cy="327660"/>
                <wp:effectExtent l="635" t="635" r="29845" b="10795"/>
                <wp:wrapNone/>
                <wp:docPr id="1029" name="AutoShape 297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2973"/>
                      <wps:cNvSpPr/>
                      <wps:spPr>
                        <a:xfrm>
                          <a:off x="0" y="0"/>
                          <a:ext cx="109220" cy="32766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973" style="mso-wrap-distance-right:9pt;mso-wrap-distance-bottom:0pt;margin-top:5.65pt;mso-position-vertical-relative:text;mso-position-horizontal-relative:text;position:absolute;height:25.8pt;mso-wrap-distance-top:0pt;width:8.6pt;mso-wrap-distance-left:9pt;margin-left:110.5pt;z-index:2;" o:spid="_x0000_s1029" o:allowincell="t" o:allowoverlap="t" filled="f" stroked="t" strokecolor="#000000" strokeweight="0.75pt" o:spt="88" type="#_x0000_t88" adj="5400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210"/>
          <w:kern w:val="0"/>
          <w:fitText w:val="1470" w:id="8"/>
        </w:rPr>
        <w:t>農林</w:t>
      </w:r>
      <w:r>
        <w:rPr>
          <w:rFonts w:hint="eastAsia" w:ascii="ＭＳ 明朝" w:hAnsi="ＭＳ 明朝"/>
          <w:kern w:val="0"/>
          <w:fitText w:val="1470" w:id="8"/>
        </w:rPr>
        <w:t>業</w:t>
      </w:r>
      <w:r>
        <w:rPr>
          <w:rFonts w:hint="eastAsia" w:ascii="ＭＳ 明朝" w:hAnsi="ＭＳ 明朝"/>
        </w:rPr>
        <w:t>　（主婦・主夫の場合は、家庭内の仕事と田畑、漁業に出る時間と比較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25"/>
          <w:kern w:val="0"/>
          <w:fitText w:val="1470" w:id="9"/>
        </w:rPr>
        <w:t>漁</w:t>
      </w:r>
      <w:r>
        <w:rPr>
          <w:rFonts w:hint="eastAsia" w:ascii="ＭＳ 明朝" w:hAnsi="ＭＳ 明朝"/>
          <w:kern w:val="0"/>
          <w:fitText w:val="1470" w:id="9"/>
        </w:rPr>
        <w:t>業</w:t>
      </w:r>
      <w:r>
        <w:rPr>
          <w:rFonts w:hint="eastAsia" w:ascii="ＭＳ 明朝" w:hAnsi="ＭＳ 明朝"/>
          <w:kern w:val="0"/>
        </w:rPr>
        <w:t>　</w:t>
      </w:r>
      <w:r>
        <w:rPr>
          <w:rFonts w:hint="eastAsia" w:ascii="ＭＳ 明朝" w:hAnsi="ＭＳ 明朝"/>
        </w:rPr>
        <w:t>　して多い方を選択）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8"/>
          <w:w w:val="54"/>
          <w:kern w:val="0"/>
          <w:fitText w:val="1470" w:id="10"/>
        </w:rPr>
        <w:t>商工サービス業自</w:t>
      </w:r>
      <w:r>
        <w:rPr>
          <w:rFonts w:hint="eastAsia" w:ascii="ＭＳ 明朝" w:hAnsi="ＭＳ 明朝"/>
          <w:spacing w:val="1"/>
          <w:w w:val="54"/>
          <w:kern w:val="0"/>
          <w:fitText w:val="1470" w:id="10"/>
        </w:rPr>
        <w:t>営</w:t>
      </w:r>
      <w:r>
        <w:rPr>
          <w:rFonts w:hint="eastAsia" w:ascii="ＭＳ 明朝" w:hAnsi="ＭＳ 明朝"/>
        </w:rPr>
        <w:t>　（商店や工場などを自分でやっている人、家族従業者を含む）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11"/>
        </w:rPr>
        <w:t>事務</w:t>
      </w:r>
      <w:r>
        <w:rPr>
          <w:rFonts w:hint="eastAsia" w:ascii="ＭＳ 明朝" w:hAnsi="ＭＳ 明朝"/>
          <w:kern w:val="0"/>
          <w:fitText w:val="1470" w:id="11"/>
        </w:rPr>
        <w:t>職</w:t>
      </w:r>
      <w:r>
        <w:rPr>
          <w:rFonts w:hint="eastAsia" w:ascii="ＭＳ 明朝" w:hAnsi="ＭＳ 明朝"/>
        </w:rPr>
        <w:t>　（勤め人や公務員で主に事務系の仕事の人、課長以上を除く）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12"/>
        </w:rPr>
        <w:t>技術</w:t>
      </w:r>
      <w:r>
        <w:rPr>
          <w:rFonts w:hint="eastAsia" w:ascii="ＭＳ 明朝" w:hAnsi="ＭＳ 明朝"/>
          <w:kern w:val="0"/>
          <w:fitText w:val="1470" w:id="12"/>
        </w:rPr>
        <w:t>職</w:t>
      </w:r>
      <w:r>
        <w:rPr>
          <w:rFonts w:hint="eastAsia" w:ascii="ＭＳ 明朝" w:hAnsi="ＭＳ 明朝"/>
        </w:rPr>
        <w:t>　（主に技術系の仕事の人、看護師、保育士、教員など、課長以上を除く）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13"/>
        </w:rPr>
        <w:t>労務</w:t>
      </w:r>
      <w:r>
        <w:rPr>
          <w:rFonts w:hint="eastAsia" w:ascii="ＭＳ 明朝" w:hAnsi="ＭＳ 明朝"/>
          <w:kern w:val="0"/>
          <w:fitText w:val="1470" w:id="13"/>
        </w:rPr>
        <w:t>職</w:t>
      </w:r>
      <w:r>
        <w:rPr>
          <w:rFonts w:hint="eastAsia" w:ascii="ＭＳ 明朝" w:hAnsi="ＭＳ 明朝"/>
        </w:rPr>
        <w:t>　（現場従業者、工員、運転手、店員、日雇い、大工など）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14"/>
        </w:rPr>
        <w:t>管理</w:t>
      </w:r>
      <w:r>
        <w:rPr>
          <w:rFonts w:hint="eastAsia" w:ascii="ＭＳ 明朝" w:hAnsi="ＭＳ 明朝"/>
          <w:kern w:val="0"/>
          <w:fitText w:val="1470" w:id="14"/>
        </w:rPr>
        <w:t>職</w:t>
      </w:r>
      <w:r>
        <w:rPr>
          <w:rFonts w:hint="eastAsia" w:ascii="ＭＳ 明朝" w:hAnsi="ＭＳ 明朝"/>
        </w:rPr>
        <w:t>　（勤め人・公務員で課長以上の場合、校長・教頭など）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15"/>
        </w:rPr>
        <w:t>自由</w:t>
      </w:r>
      <w:r>
        <w:rPr>
          <w:rFonts w:hint="eastAsia" w:ascii="ＭＳ 明朝" w:hAnsi="ＭＳ 明朝"/>
          <w:kern w:val="0"/>
          <w:fitText w:val="1470" w:id="15"/>
        </w:rPr>
        <w:t>業</w:t>
      </w:r>
      <w:r>
        <w:rPr>
          <w:rFonts w:hint="eastAsia" w:ascii="ＭＳ 明朝" w:hAnsi="ＭＳ 明朝"/>
          <w:kern w:val="0"/>
        </w:rPr>
        <w:t>　</w:t>
      </w:r>
      <w:r>
        <w:rPr>
          <w:rFonts w:hint="eastAsia" w:ascii="ＭＳ 明朝" w:hAnsi="ＭＳ 明朝"/>
        </w:rPr>
        <w:t>（医師、弁護士、画家、僧侶など）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5"/>
          <w:w w:val="98"/>
          <w:kern w:val="0"/>
          <w:fitText w:val="1470" w:id="16"/>
        </w:rPr>
        <w:t>主婦・主</w:t>
      </w:r>
      <w:r>
        <w:rPr>
          <w:rFonts w:hint="eastAsia" w:ascii="ＭＳ 明朝" w:hAnsi="ＭＳ 明朝"/>
          <w:spacing w:val="2"/>
          <w:w w:val="98"/>
          <w:kern w:val="0"/>
          <w:fitText w:val="1470" w:id="16"/>
        </w:rPr>
        <w:t>夫</w:t>
      </w:r>
      <w:r>
        <w:rPr>
          <w:rFonts w:hint="eastAsia" w:ascii="ＭＳ 明朝" w:hAnsi="ＭＳ 明朝"/>
        </w:rPr>
        <w:t>　（家庭内の仕事が一日で最も多い場合）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25"/>
          <w:kern w:val="0"/>
          <w:fitText w:val="1470" w:id="17"/>
        </w:rPr>
        <w:t>学</w:t>
      </w:r>
      <w:r>
        <w:rPr>
          <w:rFonts w:hint="eastAsia" w:ascii="ＭＳ 明朝" w:hAnsi="ＭＳ 明朝"/>
          <w:kern w:val="0"/>
          <w:fitText w:val="1470" w:id="17"/>
        </w:rPr>
        <w:t>生</w:t>
      </w:r>
      <w:r>
        <w:rPr>
          <w:rFonts w:hint="eastAsia" w:ascii="ＭＳ 明朝" w:hAnsi="ＭＳ 明朝"/>
        </w:rPr>
        <w:t>　（高校、短大、大学、その他の学校在学中）</w:t>
      </w:r>
    </w:p>
    <w:p>
      <w:pPr>
        <w:pStyle w:val="0"/>
        <w:ind w:left="630" w:leftChars="300" w:right="-210" w:rightChars="-1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25"/>
          <w:kern w:val="0"/>
          <w:fitText w:val="1470" w:id="18"/>
        </w:rPr>
        <w:t>無</w:t>
      </w:r>
      <w:r>
        <w:rPr>
          <w:rFonts w:hint="eastAsia" w:ascii="ＭＳ 明朝" w:hAnsi="ＭＳ 明朝"/>
          <w:kern w:val="0"/>
          <w:fitText w:val="1470" w:id="18"/>
        </w:rPr>
        <w:t>職</w:t>
      </w:r>
      <w:r>
        <w:rPr>
          <w:rFonts w:hint="eastAsia" w:ascii="ＭＳ 明朝" w:hAnsi="ＭＳ 明朝"/>
        </w:rPr>
        <w:t>　（年金などで生活しているか、自分の収入がなく、または働いていない場合）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19"/>
        </w:rPr>
        <w:t>その</w:t>
      </w:r>
      <w:r>
        <w:rPr>
          <w:rFonts w:hint="eastAsia" w:ascii="ＭＳ 明朝" w:hAnsi="ＭＳ 明朝"/>
          <w:kern w:val="0"/>
          <w:fitText w:val="1470" w:id="19"/>
        </w:rPr>
        <w:t>他</w:t>
      </w:r>
      <w:r>
        <w:rPr>
          <w:rFonts w:hint="eastAsia" w:ascii="ＭＳ 明朝" w:hAnsi="ＭＳ 明朝"/>
        </w:rPr>
        <w:t>　（上のいずれにも属さないもの）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left="420" w:left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◆住まいの場所別（広域市町村圏別）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  <w:kern w:val="0"/>
          <w:fitText w:val="1470" w:id="20"/>
        </w:rPr>
        <w:t>高知</w:t>
      </w:r>
      <w:r>
        <w:rPr>
          <w:rFonts w:hint="eastAsia" w:ascii="ＭＳ 明朝" w:hAnsi="ＭＳ 明朝"/>
          <w:kern w:val="0"/>
          <w:fitText w:val="1470" w:id="20"/>
        </w:rPr>
        <w:t>市</w:t>
      </w:r>
    </w:p>
    <w:p>
      <w:pPr>
        <w:pStyle w:val="0"/>
        <w:ind w:left="2363" w:leftChars="300" w:hanging="1733" w:hangingChars="5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5"/>
          <w:w w:val="98"/>
          <w:kern w:val="0"/>
          <w:fitText w:val="1470" w:id="21"/>
        </w:rPr>
        <w:t>安芸広域</w:t>
      </w:r>
      <w:r>
        <w:rPr>
          <w:rFonts w:hint="eastAsia" w:ascii="ＭＳ 明朝" w:hAnsi="ＭＳ 明朝"/>
          <w:spacing w:val="2"/>
          <w:w w:val="98"/>
          <w:kern w:val="0"/>
          <w:fitText w:val="1470" w:id="21"/>
        </w:rPr>
        <w:t>圏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室戸市、安芸市、東洋町、奈半利町、田野町、安田町、北川村、馬路村、</w:t>
      </w:r>
    </w:p>
    <w:p>
      <w:pPr>
        <w:pStyle w:val="0"/>
        <w:ind w:left="1680" w:leftChars="800" w:firstLine="735" w:firstLineChars="3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芸西村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31"/>
          <w:w w:val="61"/>
          <w:kern w:val="0"/>
          <w:fitText w:val="1470" w:id="22"/>
        </w:rPr>
        <w:t>南国・香美広域</w:t>
      </w:r>
      <w:r>
        <w:rPr>
          <w:rFonts w:hint="eastAsia" w:ascii="ＭＳ 明朝" w:hAnsi="ＭＳ 明朝"/>
          <w:spacing w:val="6"/>
          <w:w w:val="61"/>
          <w:kern w:val="0"/>
          <w:fitText w:val="1470" w:id="22"/>
        </w:rPr>
        <w:t>圏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</w:rPr>
        <w:t>南国市、香南市、香美市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5"/>
          <w:w w:val="98"/>
          <w:kern w:val="0"/>
          <w:fitText w:val="1470" w:id="23"/>
        </w:rPr>
        <w:t>嶺北広域</w:t>
      </w:r>
      <w:r>
        <w:rPr>
          <w:rFonts w:hint="eastAsia" w:ascii="ＭＳ 明朝" w:hAnsi="ＭＳ 明朝"/>
          <w:spacing w:val="2"/>
          <w:w w:val="98"/>
          <w:kern w:val="0"/>
          <w:fitText w:val="1470" w:id="23"/>
        </w:rPr>
        <w:t>圏</w:t>
      </w:r>
      <w:r>
        <w:rPr>
          <w:rFonts w:hint="eastAsia" w:ascii="ＭＳ 明朝" w:hAnsi="ＭＳ 明朝"/>
          <w:kern w:val="0"/>
        </w:rPr>
        <w:t xml:space="preserve"> 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本山町、大豊町、土佐町、大川村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5"/>
          <w:w w:val="81"/>
          <w:kern w:val="0"/>
          <w:fitText w:val="1470" w:id="24"/>
        </w:rPr>
        <w:t>仁淀川広域</w:t>
      </w:r>
      <w:r>
        <w:rPr>
          <w:rFonts w:hint="eastAsia" w:ascii="ＭＳ 明朝" w:hAnsi="ＭＳ 明朝"/>
          <w:spacing w:val="3"/>
          <w:w w:val="81"/>
          <w:kern w:val="0"/>
          <w:fitText w:val="1470" w:id="24"/>
        </w:rPr>
        <w:t>圏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</w:rPr>
        <w:t>土佐市、いの町、日高村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5"/>
          <w:w w:val="81"/>
          <w:kern w:val="0"/>
          <w:fitText w:val="1470" w:id="25"/>
        </w:rPr>
        <w:t>高吾北広域</w:t>
      </w:r>
      <w:r>
        <w:rPr>
          <w:rFonts w:hint="eastAsia" w:ascii="ＭＳ 明朝" w:hAnsi="ＭＳ 明朝"/>
          <w:spacing w:val="3"/>
          <w:w w:val="81"/>
          <w:kern w:val="0"/>
          <w:fitText w:val="1470" w:id="25"/>
        </w:rPr>
        <w:t>圏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</w:rPr>
        <w:t>佐川町、越知町、仁淀川町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5"/>
          <w:w w:val="98"/>
          <w:kern w:val="0"/>
          <w:fitText w:val="1470" w:id="26"/>
        </w:rPr>
        <w:t>高幡広域</w:t>
      </w:r>
      <w:r>
        <w:rPr>
          <w:rFonts w:hint="eastAsia" w:ascii="ＭＳ 明朝" w:hAnsi="ＭＳ 明朝"/>
          <w:spacing w:val="2"/>
          <w:w w:val="98"/>
          <w:kern w:val="0"/>
          <w:fitText w:val="1470" w:id="26"/>
        </w:rPr>
        <w:t>圏</w:t>
      </w:r>
      <w:r>
        <w:rPr>
          <w:rFonts w:hint="eastAsia" w:ascii="ＭＳ 明朝" w:hAnsi="ＭＳ 明朝"/>
        </w:rPr>
        <w:t xml:space="preserve"> </w:t>
      </w:r>
      <w:r>
        <w:rPr>
          <w:rFonts w:hint="default" w:ascii="ＭＳ 明朝" w:hAnsi="ＭＳ 明朝"/>
        </w:rPr>
        <w:t xml:space="preserve">  </w:t>
      </w:r>
      <w:r>
        <w:rPr>
          <w:rFonts w:hint="eastAsia" w:ascii="ＭＳ 明朝" w:hAnsi="ＭＳ 明朝"/>
        </w:rPr>
        <w:t>須崎市、中土佐町、梼原町、津野町、四万十町</w:t>
      </w:r>
    </w:p>
    <w:p>
      <w:pPr>
        <w:pStyle w:val="0"/>
        <w:ind w:left="630" w:leftChars="3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5"/>
          <w:w w:val="98"/>
          <w:kern w:val="0"/>
          <w:fitText w:val="1470" w:id="27"/>
        </w:rPr>
        <w:t>幡多広域</w:t>
      </w:r>
      <w:r>
        <w:rPr>
          <w:rFonts w:hint="eastAsia" w:ascii="ＭＳ 明朝" w:hAnsi="ＭＳ 明朝"/>
          <w:spacing w:val="2"/>
          <w:w w:val="98"/>
          <w:kern w:val="0"/>
          <w:fitText w:val="1470" w:id="27"/>
        </w:rPr>
        <w:t>圏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宿毛市、土佐清水市、四万十市、大月町、三原村、黒潮町</w:t>
      </w: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pStyle w:val="0"/>
        <w:ind w:right="210" w:rightChars="100"/>
        <w:rPr>
          <w:rFonts w:hint="default" w:ascii="ＭＳ 明朝" w:hAnsi="ＭＳ 明朝"/>
        </w:rPr>
      </w:pPr>
    </w:p>
    <w:p>
      <w:pPr>
        <w:rPr>
          <w:rFonts w:hint="default" w:ascii="ＭＳ 明朝" w:hAnsi="ＭＳ 明朝"/>
        </w:rPr>
        <w:sectPr>
          <w:headerReference r:id="rId17" w:type="default"/>
          <w:footerReference r:id="rId18" w:type="default"/>
          <w:type w:val="continuous"/>
          <w:pgSz w:w="11906" w:h="16838"/>
          <w:pgMar w:top="680" w:right="851" w:bottom="680" w:left="851" w:header="397" w:footer="227" w:gutter="0"/>
          <w:pgBorders>
            <w:top w:val="thinThickSmallGap" w:color="7F7F7F" w:sz="12" w:space="1"/>
            <w:bottom w:val="thickThinSmallGap" w:color="7F7F7F" w:sz="12" w:space="1"/>
          </w:pgBorders>
          <w:pgNumType w:fmt="numberInDash" w:start="3"/>
          <w:cols w:space="720"/>
          <w:textDirection w:val="lrTb"/>
          <w:docGrid w:type="linesAndChars" w:linePitch="360"/>
        </w:sect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wordWrap w:val="0"/>
        <w:spacing w:line="480" w:lineRule="auto"/>
        <w:jc w:val="right"/>
        <w:rPr>
          <w:rFonts w:hint="default" w:ascii="MS UI Gothic" w:hAnsi="MS UI Gothic" w:eastAsia="MS UI Gothic"/>
          <w:b w:val="1"/>
          <w:sz w:val="44"/>
        </w:rPr>
      </w:pPr>
      <w:r>
        <w:rPr>
          <w:rFonts w:hint="eastAsia" w:ascii="MS UI Gothic" w:hAnsi="MS UI Gothic" w:eastAsia="MS UI Gothic"/>
          <w:b w:val="1"/>
          <w:sz w:val="44"/>
        </w:rPr>
        <w:t>＜第３章　調査対象者の特性＞　</w:t>
      </w: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  <w:r>
        <w:rPr>
          <w:rFonts w:hint="default" w:ascii="MS UI Gothic" w:hAnsi="MS UI Gothic" w:eastAsia="MS UI Gothic"/>
          <w:b w:val="1"/>
          <w:sz w:val="44"/>
        </w:rPr>
        <w:br w:type="page"/>
      </w:r>
    </w:p>
    <w:p>
      <w:pPr>
        <w:pStyle w:val="0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center"/>
        <w:rPr>
          <w:rFonts w:hint="default" w:ascii="MS UI Gothic" w:hAnsi="MS UI Gothic" w:eastAsia="MS UI Gothic"/>
          <w:b w:val="1"/>
          <w:sz w:val="44"/>
        </w:rPr>
      </w:pPr>
    </w:p>
    <w:p>
      <w:pPr>
        <w:pStyle w:val="0"/>
        <w:spacing w:line="480" w:lineRule="auto"/>
        <w:jc w:val="left"/>
        <w:rPr>
          <w:rFonts w:hint="default" w:ascii="MS UI Gothic" w:hAnsi="MS UI Gothic" w:eastAsia="MS UI Gothic"/>
          <w:b w:val="1"/>
          <w:sz w:val="44"/>
        </w:rPr>
      </w:pPr>
    </w:p>
    <w:p>
      <w:pPr>
        <w:rPr>
          <w:rFonts w:hint="default" w:ascii="MS UI Gothic" w:hAnsi="MS UI Gothic" w:eastAsia="MS UI Gothic"/>
          <w:b w:val="1"/>
          <w:sz w:val="44"/>
        </w:rPr>
        <w:sectPr>
          <w:headerReference r:id="rId19" w:type="default"/>
          <w:footerReference r:id="rId20" w:type="even"/>
          <w:footerReference r:id="rId21" w:type="default"/>
          <w:type w:val="continuous"/>
          <w:pgSz w:w="11906" w:h="16838"/>
          <w:pgMar w:top="680" w:right="851" w:bottom="680" w:left="851" w:header="284" w:footer="0" w:gutter="0"/>
          <w:pgNumType w:start="1"/>
          <w:cols w:space="720"/>
          <w:textDirection w:val="lrTb"/>
          <w:docGrid w:type="linesAndChars" w:linePitch="360"/>
        </w:sectPr>
      </w:pPr>
    </w:p>
    <w:p>
      <w:pPr>
        <w:pStyle w:val="1"/>
        <w:ind w:right="55" w:rightChars="26"/>
        <w:rPr>
          <w:rFonts w:hint="default" w:ascii="BIZ UDゴシック" w:hAnsi="BIZ UDゴシック" w:eastAsia="BIZ UDゴシック"/>
          <w:sz w:val="21"/>
        </w:rPr>
      </w:pPr>
      <w:r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  <w:t>　</w:t>
      </w:r>
      <w:bookmarkStart w:id="41" w:name="_Toc117091159"/>
      <w:r>
        <w:rPr>
          <w:rFonts w:hint="eastAsia" w:ascii="BIZ UDゴシック" w:hAnsi="BIZ UDゴシック" w:eastAsia="BIZ UDゴシック"/>
          <w:b w:val="1"/>
          <w:sz w:val="28"/>
          <w:shd w:val="pct15" w:color="auto" w:fill="FFFFFF"/>
        </w:rPr>
        <w:t>第３章　調査対象者の特性</w:t>
      </w:r>
      <w:bookmarkEnd w:id="41"/>
      <w:r>
        <w:rPr>
          <w:rFonts w:hint="eastAsia" w:ascii="BIZ UDゴシック" w:hAnsi="BIZ UDゴシック" w:eastAsia="BIZ UDゴシック"/>
          <w:b w:val="1"/>
          <w:sz w:val="28"/>
          <w:shd w:val="pct15" w:color="auto" w:fill="FFFFFF"/>
        </w:rPr>
        <w:t>　　　　　　　　　　　　　　　　　　　　</w:t>
      </w:r>
      <w:r>
        <w:rPr>
          <w:rFonts w:hint="default" w:ascii="BIZ UDゴシック" w:hAnsi="BIZ UDゴシック" w:eastAsia="BIZ UDゴシック"/>
          <w:b w:val="1"/>
          <w:sz w:val="28"/>
          <w:shd w:val="pct15" w:color="auto" w:fill="FFFFFF"/>
        </w:rPr>
        <w:t>　</w:t>
      </w:r>
      <w:r>
        <w:rPr>
          <w:rFonts w:hint="default" w:ascii="BIZ UDゴシック" w:hAnsi="BIZ UDゴシック" w:eastAsia="BIZ UDゴシック"/>
          <w:sz w:val="21"/>
        </w:rPr>
        <w:t>　</w:t>
      </w: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b w:val="1"/>
          <w:sz w:val="24"/>
        </w:rPr>
      </w:pPr>
      <w:bookmarkStart w:id="42" w:name="_Toc449529163"/>
      <w:bookmarkStart w:id="43" w:name="_Toc117091160"/>
      <w:r>
        <w:rPr>
          <w:rFonts w:hint="eastAsia" w:ascii="MS UI Gothic" w:hAnsi="MS UI Gothic" w:eastAsia="MS UI Gothic"/>
          <w:b w:val="1"/>
          <w:sz w:val="24"/>
        </w:rPr>
        <w:t>１．</w:t>
      </w:r>
      <w:bookmarkEnd w:id="42"/>
      <w:r>
        <w:rPr>
          <w:rFonts w:hint="eastAsia" w:ascii="MS UI Gothic" w:hAnsi="MS UI Gothic" w:eastAsia="MS UI Gothic"/>
          <w:b w:val="1"/>
          <w:sz w:val="24"/>
        </w:rPr>
        <w:t>住まいの場所（広域市町村圏）別の配布・回収状況</w:t>
      </w:r>
      <w:bookmarkEnd w:id="43"/>
    </w:p>
    <w:tbl>
      <w:tblPr>
        <w:tblStyle w:val="11"/>
        <w:tblW w:w="867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93"/>
        <w:gridCol w:w="1659"/>
        <w:gridCol w:w="1574"/>
        <w:gridCol w:w="1575"/>
        <w:gridCol w:w="1575"/>
      </w:tblGrid>
      <w:tr>
        <w:trPr/>
        <w:tc>
          <w:tcPr>
            <w:tcW w:w="2293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住まいの場所</w:t>
            </w:r>
          </w:p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（広域市町村圏）</w:t>
            </w: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配布数（人）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有効回収状況</w:t>
            </w:r>
          </w:p>
        </w:tc>
      </w:tr>
      <w:tr>
        <w:trPr/>
        <w:tc>
          <w:tcPr>
            <w:tcW w:w="2293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</w:p>
        </w:tc>
        <w:tc>
          <w:tcPr>
            <w:tcW w:w="1659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回収率（％）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9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高知市</w:t>
            </w:r>
          </w:p>
        </w:tc>
        <w:tc>
          <w:tcPr>
            <w:tcW w:w="1659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1,380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798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7.8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4</w:t>
            </w:r>
            <w:r>
              <w:rPr>
                <w:rFonts w:hint="default" w:ascii="MS UI Gothic" w:hAnsi="MS UI Gothic" w:eastAsia="MS UI Gothic"/>
                <w:sz w:val="20"/>
              </w:rPr>
              <w:t>7.8</w:t>
            </w:r>
          </w:p>
        </w:tc>
      </w:tr>
      <w:tr>
        <w:trPr/>
        <w:tc>
          <w:tcPr>
            <w:tcW w:w="229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安芸広域圏</w:t>
            </w:r>
          </w:p>
        </w:tc>
        <w:tc>
          <w:tcPr>
            <w:tcW w:w="1659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201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103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1.2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6</w:t>
            </w:r>
            <w:r>
              <w:rPr>
                <w:rFonts w:hint="default" w:ascii="MS UI Gothic" w:hAnsi="MS UI Gothic" w:eastAsia="MS UI Gothic"/>
                <w:sz w:val="20"/>
              </w:rPr>
              <w:t>.2</w:t>
            </w:r>
          </w:p>
        </w:tc>
      </w:tr>
      <w:tr>
        <w:trPr/>
        <w:tc>
          <w:tcPr>
            <w:tcW w:w="22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南国・香美広域圏</w:t>
            </w:r>
          </w:p>
        </w:tc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4</w:t>
            </w:r>
            <w:r>
              <w:rPr>
                <w:rFonts w:hint="default" w:ascii="MS UI Gothic" w:hAnsi="MS UI Gothic" w:eastAsia="MS UI Gothic"/>
                <w:sz w:val="20"/>
              </w:rPr>
              <w:t>49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237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2.8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</w:t>
            </w:r>
            <w:r>
              <w:rPr>
                <w:rFonts w:hint="default" w:ascii="MS UI Gothic" w:hAnsi="MS UI Gothic" w:eastAsia="MS UI Gothic"/>
                <w:sz w:val="20"/>
              </w:rPr>
              <w:t>4.2</w:t>
            </w:r>
          </w:p>
        </w:tc>
      </w:tr>
      <w:tr>
        <w:trPr/>
        <w:tc>
          <w:tcPr>
            <w:tcW w:w="22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嶺北広域圏</w:t>
            </w:r>
          </w:p>
        </w:tc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4</w:t>
            </w:r>
            <w:r>
              <w:rPr>
                <w:rFonts w:hint="default" w:ascii="MS UI Gothic" w:hAnsi="MS UI Gothic" w:eastAsia="MS UI Gothic"/>
                <w:sz w:val="20"/>
              </w:rPr>
              <w:t>8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34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7</w:t>
            </w:r>
            <w:r>
              <w:rPr>
                <w:rFonts w:hint="default" w:ascii="MS UI Gothic" w:hAnsi="MS UI Gothic" w:eastAsia="MS UI Gothic"/>
                <w:sz w:val="20"/>
              </w:rPr>
              <w:t>0.8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2</w:t>
            </w:r>
            <w:r>
              <w:rPr>
                <w:rFonts w:hint="default" w:ascii="MS UI Gothic" w:hAnsi="MS UI Gothic" w:eastAsia="MS UI Gothic"/>
                <w:sz w:val="20"/>
              </w:rPr>
              <w:t>.0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仁淀川広域圏</w:t>
            </w:r>
          </w:p>
        </w:tc>
        <w:tc>
          <w:tcPr>
            <w:tcW w:w="16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2</w:t>
            </w:r>
            <w:r>
              <w:rPr>
                <w:rFonts w:hint="default" w:ascii="MS UI Gothic" w:hAnsi="MS UI Gothic" w:eastAsia="MS UI Gothic"/>
                <w:sz w:val="20"/>
              </w:rPr>
              <w:t>33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133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7.1</w:t>
            </w:r>
          </w:p>
        </w:tc>
        <w:tc>
          <w:tcPr>
            <w:tcW w:w="15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8</w:t>
            </w:r>
            <w:r>
              <w:rPr>
                <w:rFonts w:hint="default" w:ascii="MS UI Gothic" w:hAnsi="MS UI Gothic" w:eastAsia="MS UI Gothic"/>
                <w:sz w:val="20"/>
              </w:rPr>
              <w:t>.0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高吾北広域圏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</w:t>
            </w:r>
            <w:r>
              <w:rPr>
                <w:rFonts w:hint="default" w:ascii="MS UI Gothic" w:hAnsi="MS UI Gothic" w:eastAsia="MS UI Gothic"/>
                <w:sz w:val="20"/>
              </w:rPr>
              <w:t>01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3.5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3</w:t>
            </w:r>
            <w:r>
              <w:rPr>
                <w:rFonts w:hint="default" w:ascii="MS UI Gothic" w:hAnsi="MS UI Gothic" w:eastAsia="MS UI Gothic"/>
                <w:sz w:val="20"/>
              </w:rPr>
              <w:t>.2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高幡広域圏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2</w:t>
            </w:r>
            <w:r>
              <w:rPr>
                <w:rFonts w:hint="default" w:ascii="MS UI Gothic" w:hAnsi="MS UI Gothic" w:eastAsia="MS UI Gothic"/>
                <w:sz w:val="20"/>
              </w:rPr>
              <w:t>27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4</w:t>
            </w:r>
            <w:r>
              <w:rPr>
                <w:rFonts w:hint="default" w:ascii="MS UI Gothic" w:hAnsi="MS UI Gothic" w:eastAsia="MS UI Gothic"/>
                <w:sz w:val="20"/>
              </w:rPr>
              <w:t>9.3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6</w:t>
            </w:r>
            <w:r>
              <w:rPr>
                <w:rFonts w:hint="default" w:ascii="MS UI Gothic" w:hAnsi="MS UI Gothic" w:eastAsia="MS UI Gothic"/>
                <w:sz w:val="20"/>
              </w:rPr>
              <w:t>.7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幡多広域圏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3</w:t>
            </w:r>
            <w:r>
              <w:rPr>
                <w:rFonts w:hint="default" w:ascii="MS UI Gothic" w:hAnsi="MS UI Gothic" w:eastAsia="MS UI Gothic"/>
                <w:sz w:val="20"/>
              </w:rPr>
              <w:t>61</w:t>
            </w: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191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2.9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</w:t>
            </w:r>
            <w:r>
              <w:rPr>
                <w:rFonts w:hint="default" w:ascii="MS UI Gothic" w:hAnsi="MS UI Gothic" w:eastAsia="MS UI Gothic"/>
                <w:sz w:val="20"/>
              </w:rPr>
              <w:t>1.4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0.5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3,000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</w:t>
            </w:r>
            <w:r>
              <w:rPr>
                <w:rFonts w:hint="default" w:ascii="MS UI Gothic" w:hAnsi="MS UI Gothic" w:eastAsia="MS UI Gothic"/>
                <w:sz w:val="20"/>
              </w:rPr>
              <w:t>,671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5</w:t>
            </w:r>
            <w:r>
              <w:rPr>
                <w:rFonts w:hint="default" w:ascii="MS UI Gothic" w:hAnsi="MS UI Gothic" w:eastAsia="MS UI Gothic"/>
                <w:sz w:val="20"/>
              </w:rPr>
              <w:t>5.7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</w:t>
            </w:r>
            <w:r>
              <w:rPr>
                <w:rFonts w:hint="default" w:ascii="MS UI Gothic" w:hAnsi="MS UI Gothic" w:eastAsia="MS UI Gothic"/>
                <w:sz w:val="20"/>
              </w:rPr>
              <w:t>00.0</w:t>
            </w:r>
          </w:p>
        </w:tc>
      </w:tr>
    </w:tbl>
    <w:p>
      <w:pPr>
        <w:pStyle w:val="0"/>
        <w:ind w:firstLine="210" w:firstLineChars="100"/>
        <w:jc w:val="center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keepNext w:val="1"/>
        <w:ind w:left="210" w:leftChars="100" w:right="-168" w:rightChars="-80"/>
        <w:outlineLvl w:val="1"/>
        <w:rPr>
          <w:rFonts w:hint="default" w:ascii="MS UI Gothic" w:hAnsi="MS UI Gothic" w:eastAsia="MS UI Gothic"/>
          <w:b w:val="1"/>
          <w:sz w:val="24"/>
        </w:rPr>
      </w:pPr>
      <w:bookmarkStart w:id="44" w:name="_Toc117091161"/>
      <w:r>
        <w:rPr>
          <w:rFonts w:hint="eastAsia" w:ascii="MS UI Gothic" w:hAnsi="MS UI Gothic" w:eastAsia="MS UI Gothic"/>
          <w:b w:val="1"/>
          <w:sz w:val="24"/>
        </w:rPr>
        <w:t>２．対象者の特性</w:t>
      </w:r>
      <w:bookmarkEnd w:id="44"/>
    </w:p>
    <w:p>
      <w:pPr>
        <w:pStyle w:val="0"/>
        <w:ind w:left="210" w:lef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Ｆ１　性別</w:t>
      </w:r>
    </w:p>
    <w:tbl>
      <w:tblPr>
        <w:tblStyle w:val="11"/>
        <w:tblpPr w:leftFromText="142" w:rightFromText="142" w:topFromText="0" w:bottomFromText="0" w:vertAnchor="text" w:horzAnchor="margin" w:tblpXSpec="right" w:tblpY="639"/>
        <w:tblW w:w="5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93"/>
        <w:gridCol w:w="1547"/>
        <w:gridCol w:w="1547"/>
      </w:tblGrid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4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男性</w:t>
            </w:r>
          </w:p>
        </w:tc>
        <w:tc>
          <w:tcPr>
            <w:tcW w:w="154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7</w:t>
            </w:r>
            <w:r>
              <w:rPr>
                <w:rFonts w:hint="default" w:ascii="MS UI Gothic" w:hAnsi="MS UI Gothic" w:eastAsia="MS UI Gothic"/>
                <w:sz w:val="20"/>
              </w:rPr>
              <w:t>65</w:t>
            </w:r>
          </w:p>
        </w:tc>
        <w:tc>
          <w:tcPr>
            <w:tcW w:w="154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45.8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女性</w:t>
            </w:r>
          </w:p>
        </w:tc>
        <w:tc>
          <w:tcPr>
            <w:tcW w:w="154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903</w:t>
            </w:r>
          </w:p>
        </w:tc>
        <w:tc>
          <w:tcPr>
            <w:tcW w:w="1547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54.0</w:t>
            </w:r>
          </w:p>
        </w:tc>
      </w:tr>
      <w:tr>
        <w:trPr/>
        <w:tc>
          <w:tcPr>
            <w:tcW w:w="22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その他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1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0.1</w:t>
            </w:r>
          </w:p>
        </w:tc>
      </w:tr>
      <w:tr>
        <w:trPr/>
        <w:tc>
          <w:tcPr>
            <w:tcW w:w="22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2</w:t>
            </w:r>
          </w:p>
        </w:tc>
        <w:tc>
          <w:tcPr>
            <w:tcW w:w="15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sz w:val="20"/>
              </w:rPr>
              <w:t>0.1</w:t>
            </w:r>
          </w:p>
        </w:tc>
      </w:tr>
      <w:tr>
        <w:trPr/>
        <w:tc>
          <w:tcPr>
            <w:tcW w:w="22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</w:t>
            </w:r>
            <w:r>
              <w:rPr>
                <w:rFonts w:hint="default" w:ascii="MS UI Gothic" w:hAnsi="MS UI Gothic" w:eastAsia="MS UI Gothic"/>
                <w:sz w:val="20"/>
              </w:rPr>
              <w:t>671</w:t>
            </w:r>
          </w:p>
        </w:tc>
        <w:tc>
          <w:tcPr>
            <w:tcW w:w="15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2127"/>
        </w:tabs>
        <w:ind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default" w:ascii="ＭＳ 明朝" w:hAnsi="ＭＳ 明朝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-151765</wp:posOffset>
            </wp:positionH>
            <wp:positionV relativeFrom="paragraph">
              <wp:posOffset>158750</wp:posOffset>
            </wp:positionV>
            <wp:extent cx="2668905" cy="2025650"/>
            <wp:effectExtent l="0" t="0" r="0" b="0"/>
            <wp:wrapSquare wrapText="bothSides"/>
            <wp:docPr id="1030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  <w:b w:val="1"/>
        </w:rPr>
        <w:t xml:space="preserve"> </w:t>
      </w: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default" w:ascii="ＭＳ ゴシック" w:hAnsi="ＭＳ ゴシック" w:eastAsia="ＭＳ ゴシック"/>
          <w:b w:val="1"/>
        </w:rPr>
        <w:drawing>
          <wp:anchor distT="0" distB="0" distL="114300" distR="114300" simplePos="0" relativeHeight="13" behindDoc="0" locked="0" layoutInCell="1" hidden="0" allowOverlap="1">
            <wp:simplePos x="0" y="0"/>
            <wp:positionH relativeFrom="column">
              <wp:posOffset>-163830</wp:posOffset>
            </wp:positionH>
            <wp:positionV relativeFrom="paragraph">
              <wp:posOffset>245110</wp:posOffset>
            </wp:positionV>
            <wp:extent cx="2736850" cy="2054225"/>
            <wp:effectExtent l="0" t="0" r="0" b="0"/>
            <wp:wrapSquare wrapText="bothSides"/>
            <wp:docPr id="1031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b w:val="1"/>
        </w:rPr>
        <w:t>Ｆ２　年代別</w:t>
      </w:r>
    </w:p>
    <w:tbl>
      <w:tblPr>
        <w:tblStyle w:val="11"/>
        <w:tblpPr w:leftFromText="142" w:rightFromText="142" w:topFromText="0" w:bottomFromText="0" w:vertAnchor="text" w:horzAnchor="margin" w:tblpXSpec="right" w:tblpY="26"/>
        <w:tblW w:w="5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1573"/>
        <w:gridCol w:w="1574"/>
      </w:tblGrid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10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歳代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20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1.2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20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歳代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116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6.9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30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歳代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176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10.5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40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歳代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341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20.4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50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歳代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376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22.5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60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歳代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388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23.2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70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歳以上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252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15.1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0.1</w:t>
            </w:r>
          </w:p>
        </w:tc>
      </w:tr>
      <w:tr>
        <w:trPr/>
        <w:tc>
          <w:tcPr>
            <w:tcW w:w="22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</w:t>
            </w:r>
            <w:r>
              <w:rPr>
                <w:rFonts w:hint="default" w:ascii="MS UI Gothic" w:hAnsi="MS UI Gothic" w:eastAsia="MS UI Gothic"/>
                <w:sz w:val="20"/>
              </w:rPr>
              <w:t>671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spacing w:line="120" w:lineRule="exact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Ｆ３　職業別</w:t>
      </w:r>
    </w:p>
    <w:p>
      <w:pPr>
        <w:pStyle w:val="0"/>
        <w:ind w:left="210" w:leftChars="100" w:right="210" w:rightChars="100"/>
        <w:jc w:val="center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16" behindDoc="0" locked="0" layoutInCell="1" hidden="0" allowOverlap="1">
            <wp:simplePos x="0" y="0"/>
            <wp:positionH relativeFrom="column">
              <wp:posOffset>506730</wp:posOffset>
            </wp:positionH>
            <wp:positionV relativeFrom="paragraph">
              <wp:posOffset>72390</wp:posOffset>
            </wp:positionV>
            <wp:extent cx="5457825" cy="5198745"/>
            <wp:effectExtent l="0" t="0" r="0" b="0"/>
            <wp:wrapSquare wrapText="bothSides"/>
            <wp:docPr id="1032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p>
      <w:pPr>
        <w:pStyle w:val="0"/>
        <w:ind w:left="210" w:leftChars="100" w:right="210" w:rightChars="100"/>
        <w:jc w:val="center"/>
        <w:rPr>
          <w:rFonts w:hint="default"/>
        </w:rPr>
      </w:pPr>
    </w:p>
    <w:tbl>
      <w:tblPr>
        <w:tblStyle w:val="11"/>
        <w:tblW w:w="5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93"/>
        <w:gridCol w:w="1544"/>
        <w:gridCol w:w="1545"/>
      </w:tblGrid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農林業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103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6.2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漁業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9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0.5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商工サービス業自営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5.2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事務職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238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14.2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技術職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251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15</w:t>
            </w:r>
            <w:r>
              <w:rPr>
                <w:rFonts w:hint="eastAsia" w:ascii="MS UI Gothic" w:hAnsi="MS UI Gothic" w:eastAsia="MS UI Gothic"/>
                <w:color w:val="000000"/>
                <w:sz w:val="20"/>
              </w:rPr>
              <w:t>.0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労務職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212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12.7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管理職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87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5.2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自由業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1.8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主婦・主夫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10.2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学生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43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2.6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無職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16.2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その他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161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9.6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0.5</w:t>
            </w:r>
          </w:p>
        </w:tc>
      </w:tr>
      <w:tr>
        <w:trPr/>
        <w:tc>
          <w:tcPr>
            <w:tcW w:w="22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</w:t>
            </w:r>
            <w:r>
              <w:rPr>
                <w:rFonts w:hint="default" w:ascii="MS UI Gothic" w:hAnsi="MS UI Gothic" w:eastAsia="MS UI Gothic"/>
                <w:sz w:val="20"/>
              </w:rPr>
              <w:t>671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spacing w:line="120" w:lineRule="exact"/>
        <w:rPr>
          <w:rFonts w:hint="default" w:ascii="ＭＳ 明朝" w:hAnsi="ＭＳ 明朝"/>
        </w:rPr>
      </w:pPr>
      <w:bookmarkStart w:id="45" w:name="_Toc449529166"/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spacing w:line="120" w:lineRule="exact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Ｆ４　世帯主・世帯員別</w:t>
      </w:r>
    </w:p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132715</wp:posOffset>
            </wp:positionH>
            <wp:positionV relativeFrom="paragraph">
              <wp:posOffset>29210</wp:posOffset>
            </wp:positionV>
            <wp:extent cx="2415540" cy="2000250"/>
            <wp:effectExtent l="0" t="0" r="0" b="0"/>
            <wp:wrapSquare wrapText="bothSides"/>
            <wp:docPr id="1033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pPr w:leftFromText="142" w:rightFromText="142" w:topFromText="0" w:bottomFromText="0" w:vertAnchor="text" w:horzAnchor="text" w:tblpXSpec="right" w:tblpY="10"/>
        <w:tblW w:w="5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2"/>
        <w:gridCol w:w="1585"/>
        <w:gridCol w:w="1585"/>
      </w:tblGrid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世帯主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788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47.2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世帯主ではない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879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52.6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0.2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</w:t>
            </w:r>
            <w:r>
              <w:rPr>
                <w:rFonts w:hint="default" w:ascii="MS UI Gothic" w:hAnsi="MS UI Gothic" w:eastAsia="MS UI Gothic"/>
                <w:sz w:val="20"/>
              </w:rPr>
              <w:t>671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2127"/>
          <w:tab w:val="left" w:leader="none" w:pos="3402"/>
        </w:tabs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  <w:bookmarkEnd w:id="45"/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Ｆ５　婚姻状況別</w:t>
      </w:r>
    </w:p>
    <w:tbl>
      <w:tblPr>
        <w:tblStyle w:val="11"/>
        <w:tblpPr w:leftFromText="142" w:rightFromText="142" w:topFromText="0" w:bottomFromText="0" w:vertAnchor="text" w:horzAnchor="text" w:tblpXSpec="right" w:tblpY="106"/>
        <w:tblW w:w="5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2"/>
        <w:gridCol w:w="1585"/>
        <w:gridCol w:w="1585"/>
      </w:tblGrid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未婚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426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25.5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既婚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</w:t>
            </w:r>
            <w:r>
              <w:rPr>
                <w:rFonts w:hint="eastAsia" w:ascii="MS UI Gothic" w:hAnsi="MS UI Gothic" w:eastAsia="MS UI Gothic"/>
                <w:color w:val="000000"/>
                <w:sz w:val="20"/>
              </w:rPr>
              <w:t>,</w:t>
            </w: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051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62.9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その他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187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11.2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0.4</w:t>
            </w:r>
          </w:p>
        </w:tc>
      </w:tr>
      <w:tr>
        <w:trPr/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</w:t>
            </w:r>
            <w:r>
              <w:rPr>
                <w:rFonts w:hint="default" w:ascii="MS UI Gothic" w:hAnsi="MS UI Gothic" w:eastAsia="MS UI Gothic"/>
                <w:sz w:val="20"/>
              </w:rPr>
              <w:t>671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2127"/>
        </w:tabs>
        <w:ind w:left="210" w:leftChars="100" w:right="210" w:right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130810</wp:posOffset>
            </wp:positionH>
            <wp:positionV relativeFrom="paragraph">
              <wp:posOffset>162560</wp:posOffset>
            </wp:positionV>
            <wp:extent cx="2238375" cy="1964690"/>
            <wp:effectExtent l="0" t="0" r="0" b="0"/>
            <wp:wrapSquare wrapText="bothSides"/>
            <wp:docPr id="1034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187325</wp:posOffset>
                </wp:positionV>
                <wp:extent cx="184785" cy="311150"/>
                <wp:effectExtent l="635" t="635" r="29845" b="10795"/>
                <wp:wrapNone/>
                <wp:docPr id="1035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直線コネクタ 7"/>
                      <wps:cNvSpPr/>
                      <wps:spPr>
                        <a:xfrm>
                          <a:off x="0" y="0"/>
                          <a:ext cx="184785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style="mso-wrap-distance-top:0pt;mso-wrap-distance-right:9pt;mso-wrap-distance-bottom:0pt;mso-position-vertical-relative:text;mso-position-horizontal-relative:text;position:absolute;mso-wrap-distance-left:9pt;z-index:8;" o:spid="_x0000_s1035" o:allowincell="t" o:allowoverlap="t" filled="f" stroked="t" strokecolor="#000000 [3200]" strokeweight="0.5pt" o:spt="20" from="68.5pt,14.75pt" to="83.050000000000011pt,39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spacing w:line="120" w:lineRule="exact"/>
        <w:ind w:firstLine="210" w:firstLineChars="100"/>
        <w:rPr>
          <w:rFonts w:hint="default" w:ascii="ＭＳ 明朝" w:hAnsi="ＭＳ 明朝"/>
          <w:bdr w:val="single" w:color="auto" w:sz="4" w:space="0"/>
        </w:rPr>
      </w:pPr>
      <w:r>
        <w:rPr>
          <w:rFonts w:hint="default" w:ascii="ＭＳ 明朝" w:hAnsi="ＭＳ 明朝"/>
          <w:bdr w:val="single" w:color="auto" w:sz="4" w:space="0"/>
        </w:rPr>
        <w:br w:type="page"/>
      </w:r>
    </w:p>
    <w:p>
      <w:pPr>
        <w:pStyle w:val="0"/>
        <w:spacing w:line="120" w:lineRule="exact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Ｆ６　子どもの状況別</w:t>
      </w:r>
    </w:p>
    <w:p>
      <w:pPr>
        <w:pStyle w:val="0"/>
        <w:ind w:left="210" w:leftChars="100" w:right="210" w:rightChars="100"/>
        <w:jc w:val="center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15" behindDoc="0" locked="0" layoutInCell="1" hidden="0" allowOverlap="1">
            <wp:simplePos x="0" y="0"/>
            <wp:positionH relativeFrom="column">
              <wp:posOffset>440690</wp:posOffset>
            </wp:positionH>
            <wp:positionV relativeFrom="paragraph">
              <wp:posOffset>6350</wp:posOffset>
            </wp:positionV>
            <wp:extent cx="5533390" cy="4267200"/>
            <wp:effectExtent l="0" t="0" r="0" b="0"/>
            <wp:wrapSquare wrapText="bothSides"/>
            <wp:docPr id="103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72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025"/>
        <w:gridCol w:w="1600"/>
        <w:gridCol w:w="1600"/>
      </w:tblGrid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就学前の子どもがいる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93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5.6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小・中学生の子どもがいる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163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9.8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高校生の子どもがいる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73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4.4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大学生、専門学校生等の子どもがいる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84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5.0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子どもは成人している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(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「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3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4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」を除く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)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691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41.4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その他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1.9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子どもはいない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525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31.4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0.7</w:t>
            </w:r>
          </w:p>
        </w:tc>
      </w:tr>
      <w:tr>
        <w:trPr>
          <w:trHeight w:val="360" w:hRule="atLeast"/>
        </w:trPr>
        <w:tc>
          <w:tcPr>
            <w:tcW w:w="402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1,671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tabs>
          <w:tab w:val="left" w:leader="none" w:pos="2127"/>
          <w:tab w:val="left" w:leader="none" w:pos="3402"/>
        </w:tabs>
        <w:ind w:firstLine="210" w:firstLineChars="100"/>
        <w:rPr>
          <w:rFonts w:hint="default" w:ascii="ＭＳ 明朝" w:hAnsi="ＭＳ 明朝"/>
          <w:bdr w:val="single" w:color="auto" w:sz="4" w:space="0"/>
        </w:rPr>
      </w:pPr>
      <w:r>
        <w:rPr>
          <w:rFonts w:hint="default" w:ascii="ＭＳ 明朝" w:hAnsi="ＭＳ 明朝"/>
        </w:rPr>
        <w:br w:type="page"/>
      </w:r>
    </w:p>
    <w:p>
      <w:pPr>
        <w:pStyle w:val="0"/>
        <w:spacing w:line="120" w:lineRule="exact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3360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Ｆ７　世帯年収別</w:t>
      </w:r>
      <w:r>
        <w:rPr>
          <w:rFonts w:hint="default" w:ascii="ＭＳ ゴシック" w:hAnsi="ＭＳ ゴシック" w:eastAsia="ＭＳ ゴシック"/>
          <w:b w:val="1"/>
        </w:rPr>
        <w:tab/>
      </w:r>
    </w:p>
    <w:tbl>
      <w:tblPr>
        <w:tblStyle w:val="11"/>
        <w:tblpPr w:leftFromText="142" w:rightFromText="142" w:topFromText="0" w:bottomFromText="0" w:vertAnchor="text" w:horzAnchor="margin" w:tblpXSpec="right" w:tblpY="221"/>
        <w:tblW w:w="5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1558"/>
        <w:gridCol w:w="1559"/>
      </w:tblGrid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100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7.9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100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200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177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10.6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200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300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331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19.8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300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400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242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14.5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400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600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20.6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600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800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12.4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800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～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1,000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万円未満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6.7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1,000</w:t>
            </w:r>
            <w:r>
              <w:rPr>
                <w:rFonts w:hint="eastAsia" w:ascii="MS UI Gothic" w:hAnsi="MS UI Gothic" w:eastAsia="MS UI Gothic"/>
                <w:b w:val="1"/>
                <w:sz w:val="20"/>
              </w:rPr>
              <w:t>万円以上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4.8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2.6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1,671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3360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130810</wp:posOffset>
            </wp:positionH>
            <wp:positionV relativeFrom="paragraph">
              <wp:posOffset>70485</wp:posOffset>
            </wp:positionV>
            <wp:extent cx="2361565" cy="2149475"/>
            <wp:effectExtent l="0" t="0" r="0" b="0"/>
            <wp:wrapSquare wrapText="bothSides"/>
            <wp:docPr id="1037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="120" w:lineRule="exact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bookmarkStart w:id="46" w:name="_Hlk116898488"/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Ｆ８　住まいの状況別</w:t>
      </w:r>
    </w:p>
    <w:tbl>
      <w:tblPr>
        <w:tblStyle w:val="11"/>
        <w:tblpPr w:leftFromText="142" w:rightFromText="142" w:topFromText="0" w:bottomFromText="0" w:vertAnchor="text" w:horzAnchor="margin" w:tblpXSpec="right" w:tblpY="300"/>
        <w:tblW w:w="5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1573"/>
        <w:gridCol w:w="1573"/>
      </w:tblGrid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持　家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1,395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83.5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借　家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259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15.5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17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1.0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1,671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column">
              <wp:posOffset>40005</wp:posOffset>
            </wp:positionH>
            <wp:positionV relativeFrom="paragraph">
              <wp:posOffset>20955</wp:posOffset>
            </wp:positionV>
            <wp:extent cx="2453640" cy="2125345"/>
            <wp:effectExtent l="0" t="0" r="0" b="0"/>
            <wp:wrapSquare wrapText="bothSides"/>
            <wp:docPr id="1038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  <w:bookmarkEnd w:id="46"/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tabs>
          <w:tab w:val="left" w:leader="none" w:pos="851"/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Ｆ９　住まいの場所別</w:t>
      </w:r>
    </w:p>
    <w:tbl>
      <w:tblPr>
        <w:tblStyle w:val="11"/>
        <w:tblpPr w:leftFromText="142" w:rightFromText="142" w:topFromText="0" w:bottomFromText="0" w:vertAnchor="text" w:horzAnchor="margin" w:tblpXSpec="right" w:tblpY="-52"/>
        <w:tblW w:w="5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21"/>
        <w:gridCol w:w="1579"/>
        <w:gridCol w:w="1580"/>
      </w:tblGrid>
      <w:tr>
        <w:trPr/>
        <w:tc>
          <w:tcPr>
            <w:tcW w:w="222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2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高知市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798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47.8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安芸広域圏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103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6.2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南国・香美広域圏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237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14.2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嶺北広域圏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34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2.0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仁淀川広域圏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133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8.0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高吾北広域圏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54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3.2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高幡広域圏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112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6.7</w:t>
            </w:r>
          </w:p>
        </w:tc>
      </w:tr>
      <w:tr>
        <w:trPr/>
        <w:tc>
          <w:tcPr>
            <w:tcW w:w="222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幡多広域圏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191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11.4</w:t>
            </w:r>
          </w:p>
        </w:tc>
      </w:tr>
      <w:tr>
        <w:trPr/>
        <w:tc>
          <w:tcPr>
            <w:tcW w:w="222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0.5</w:t>
            </w:r>
          </w:p>
        </w:tc>
      </w:tr>
      <w:tr>
        <w:trPr/>
        <w:tc>
          <w:tcPr>
            <w:tcW w:w="222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7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1,671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851"/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43180</wp:posOffset>
            </wp:positionH>
            <wp:positionV relativeFrom="paragraph">
              <wp:posOffset>159385</wp:posOffset>
            </wp:positionV>
            <wp:extent cx="2390775" cy="2071370"/>
            <wp:effectExtent l="0" t="0" r="0" b="0"/>
            <wp:wrapSquare wrapText="bothSides"/>
            <wp:docPr id="1039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spacing w:line="120" w:lineRule="exact"/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ゴシック" w:hAnsi="ＭＳ ゴシック" w:eastAsia="ＭＳ ゴシック"/>
          <w:b w:val="1"/>
        </w:rPr>
      </w:pPr>
      <w:r>
        <w:rPr>
          <w:rFonts w:hint="default" w:ascii="ＭＳ 明朝" w:hAnsi="ＭＳ 明朝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-15240</wp:posOffset>
            </wp:positionH>
            <wp:positionV relativeFrom="paragraph">
              <wp:posOffset>254000</wp:posOffset>
            </wp:positionV>
            <wp:extent cx="2884805" cy="1991360"/>
            <wp:effectExtent l="0" t="0" r="0" b="0"/>
            <wp:wrapSquare wrapText="bothSides"/>
            <wp:docPr id="1040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b w:val="1"/>
        </w:rPr>
        <w:t>Ｆ</w:t>
      </w:r>
      <w:r>
        <w:rPr>
          <w:rFonts w:hint="eastAsia" w:ascii="ＭＳ ゴシック" w:hAnsi="ＭＳ ゴシック" w:eastAsia="ＭＳ ゴシック"/>
          <w:b w:val="1"/>
        </w:rPr>
        <w:t>10</w:t>
      </w:r>
      <w:r>
        <w:rPr>
          <w:rFonts w:hint="eastAsia" w:ascii="ＭＳ ゴシック" w:hAnsi="ＭＳ ゴシック" w:eastAsia="ＭＳ ゴシック"/>
          <w:b w:val="1"/>
        </w:rPr>
        <w:t>　住まいの地域別</w:t>
      </w:r>
    </w:p>
    <w:tbl>
      <w:tblPr>
        <w:tblStyle w:val="11"/>
        <w:tblpPr w:leftFromText="142" w:rightFromText="142" w:topFromText="0" w:bottomFromText="0" w:vertAnchor="text" w:horzAnchor="margin" w:tblpXSpec="right" w:tblpY="80"/>
        <w:tblW w:w="5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1573"/>
        <w:gridCol w:w="1573"/>
      </w:tblGrid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区　分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回答数（人）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構成比（％）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沿岸部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444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26.6</w:t>
            </w:r>
          </w:p>
        </w:tc>
      </w:tr>
      <w:tr>
        <w:trPr/>
        <w:tc>
          <w:tcPr>
            <w:tcW w:w="22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非沿岸部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1,216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72.8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無回答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default" w:ascii="MS UI Gothic" w:hAnsi="MS UI Gothic" w:eastAsia="MS UI Gothic"/>
                <w:color w:val="000000"/>
                <w:sz w:val="20"/>
              </w:rPr>
              <w:t>0.7</w:t>
            </w:r>
          </w:p>
        </w:tc>
      </w:tr>
      <w:tr>
        <w:trPr/>
        <w:tc>
          <w:tcPr>
            <w:tcW w:w="226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S UI Gothic" w:hAnsi="MS UI Gothic" w:eastAsia="MS UI Gothic"/>
                <w:b w:val="1"/>
                <w:sz w:val="20"/>
              </w:rPr>
            </w:pPr>
            <w:r>
              <w:rPr>
                <w:rFonts w:hint="eastAsia" w:ascii="MS UI Gothic" w:hAnsi="MS UI Gothic" w:eastAsia="MS UI Gothic"/>
                <w:b w:val="1"/>
                <w:sz w:val="20"/>
              </w:rPr>
              <w:t>計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1,671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MS UI Gothic" w:hAnsi="MS UI Gothic" w:eastAsia="MS UI Gothic"/>
                <w:sz w:val="20"/>
              </w:rPr>
            </w:pPr>
            <w:r>
              <w:rPr>
                <w:rFonts w:hint="eastAsia" w:ascii="MS UI Gothic" w:hAnsi="MS UI Gothic" w:eastAsia="MS UI Gothic"/>
                <w:sz w:val="20"/>
              </w:rPr>
              <w:t>100.0</w:t>
            </w:r>
          </w:p>
        </w:tc>
      </w:tr>
    </w:tbl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tabs>
          <w:tab w:val="left" w:leader="none" w:pos="2127"/>
        </w:tabs>
        <w:ind w:left="210" w:leftChars="100" w:right="210" w:rightChars="10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ind w:firstLine="210" w:firstLineChars="100"/>
        <w:rPr>
          <w:rFonts w:hint="default" w:ascii="ＭＳ 明朝" w:hAnsi="ＭＳ 明朝"/>
          <w:bdr w:val="single" w:color="auto" w:sz="4" w:space="0"/>
        </w:rPr>
      </w:pPr>
    </w:p>
    <w:p>
      <w:pPr>
        <w:pStyle w:val="0"/>
        <w:rPr>
          <w:rFonts w:hint="default" w:ascii="MS UI Gothic" w:hAnsi="MS UI Gothic" w:eastAsia="MS UI Gothic"/>
          <w:color w:val="000000"/>
          <w:kern w:val="0"/>
          <w:sz w:val="22"/>
        </w:rPr>
      </w:pPr>
    </w:p>
    <w:sectPr>
      <w:headerReference r:id="rId22" w:type="default"/>
      <w:footerReference r:id="rId23" w:type="even"/>
      <w:footerReference r:id="rId24" w:type="default"/>
      <w:type w:val="continuous"/>
      <w:pgSz w:w="11906" w:h="16838"/>
      <w:pgMar w:top="680" w:right="851" w:bottom="680" w:left="851" w:header="397" w:footer="227" w:gutter="0"/>
      <w:pgBorders>
        <w:top w:val="thinThickSmallGap" w:color="7F7F7F" w:sz="12" w:space="1"/>
        <w:bottom w:val="thickThinSmallGap" w:color="7F7F7F" w:sz="12" w:space="1"/>
      </w:pgBorders>
      <w:pgNumType w:fmt="numberInDash" w:start="5"/>
      <w:cols w:space="720"/>
      <w:textDirection w:val="lrTb"/>
      <w:docGrid w:type="linesAndChars" w:linePitch="360"/>
    </w:sectPr>
  </w:body>
</w:document>
</file>

<file path=word/comments.xml><?xml version="1.0" encoding="utf-8"?>
<w:comme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comment w:id="1" w:author="470610" w:date="2022-12-09T09:15:00Z" w:initials="470610">
    <w:p w14:paraId="00000001">
      <w:pPr>
        <w:pStyle w:val="0"/>
        <w:ind w:left="420"/>
        <w:rPr>
          <w:rFonts w:hint="default"/>
        </w:rPr>
      </w:pPr>
      <w:r>
        <w:rPr>
          <w:rFonts w:hint="eastAsia"/>
        </w:rPr>
        <w:t>昨年度からの変更点は網掛けしている部分です</w:t>
      </w:r>
    </w:p>
  </w:comment>
</w:comments>
</file>

<file path=word/commentsExtended.xml><?xml version="1.0" encoding="utf-8"?>
<w15:commentsEx xmlns:w15="http://schemas.microsoft.com/office/word/2012/wordml" xmlns:mc="http://schemas.openxmlformats.org/markup-compatibility/2006" mc:Ignorable="w15">
  <w15:commentEx w15:paraId="00000001" w15:done="0"/>
</w15:commentsEx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MS UI Gothic" w:hAnsi="MS UI Gothic" w:eastAsia="MS UI Gothic"/>
        <w:sz w:val="22"/>
      </w:rPr>
    </w:pPr>
    <w:r>
      <w:rPr>
        <w:rFonts w:hint="default" w:ascii="ＭＳ 明朝" w:hAnsi="ＭＳ 明朝"/>
        <w:sz w:val="24"/>
      </w:rPr>
      <w:t xml:space="preserve"> </w:t>
    </w:r>
  </w:p>
</w:ftr>
</file>

<file path=word/footer10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MS UI Gothic" w:hAnsi="MS UI Gothic" w:eastAsia="MS UI Gothic"/>
        <w:sz w:val="22"/>
      </w:rPr>
    </w:pPr>
  </w:p>
</w:ftr>
</file>

<file path=word/footer1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footer1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MS UI Gothic" w:hAnsi="MS UI Gothic" w:eastAsia="MS UI Gothic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MS UI Gothic" w:hAnsi="MS UI Gothic" w:eastAsia="MS UI Gothic"/>
        <w:sz w:val="20"/>
      </w:rPr>
      <w:t>12</w:t>
    </w:r>
    <w:r>
      <w:rPr>
        <w:rFonts w:hint="eastAsia"/>
      </w:rPr>
      <w:fldChar w:fldCharType="end"/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MS UI Gothic" w:hAnsi="MS UI Gothic" w:eastAsia="MS UI Gothic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MS UI Gothic" w:hAnsi="MS UI Gothic" w:eastAsia="MS UI Gothic"/>
        <w:sz w:val="20"/>
      </w:rPr>
      <w:t>2</w:t>
    </w:r>
    <w:r>
      <w:rPr>
        <w:rFonts w:hint="eastAsia"/>
      </w:rPr>
      <w:fldChar w:fldCharType="end"/>
    </w: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footer6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footer7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MS UI Gothic" w:hAnsi="MS UI Gothic" w:eastAsia="MS UI Gothic"/>
        <w:sz w:val="22"/>
      </w:rPr>
    </w:pPr>
  </w:p>
</w:ftr>
</file>

<file path=word/footer8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 w:ascii="MS UI Gothic" w:hAnsi="MS UI Gothic" w:eastAsia="MS UI Gothic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MS UI Gothic" w:hAnsi="MS UI Gothic" w:eastAsia="MS UI Gothic"/>
        <w:sz w:val="20"/>
      </w:rPr>
      <w:t>4</w:t>
    </w:r>
    <w:r>
      <w:rPr>
        <w:rFonts w:hint="eastAsia"/>
      </w:rPr>
      <w:fldChar w:fldCharType="end"/>
    </w:r>
  </w:p>
</w:ftr>
</file>

<file path=word/footer9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center"/>
      <w:rPr>
        <w:rFonts w:hint="default" w:ascii="HG丸ｺﾞｼｯｸM-PRO" w:hAnsi="HG丸ｺﾞｼｯｸM-PRO" w:eastAsia="HG丸ｺﾞｼｯｸM-PRO"/>
        <w:i w:val="1"/>
        <w:sz w:val="16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center"/>
      <w:rPr>
        <w:rFonts w:hint="default" w:ascii="HG丸ｺﾞｼｯｸM-PRO" w:hAnsi="HG丸ｺﾞｼｯｸM-PRO" w:eastAsia="HG丸ｺﾞｼｯｸM-PRO"/>
        <w:i w:val="1"/>
        <w:sz w:val="16"/>
      </w:rPr>
    </w:pPr>
  </w:p>
</w:hdr>
</file>

<file path=word/header5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rPr>
        <w:rFonts w:hint="default"/>
      </w:rPr>
    </w:pPr>
  </w:p>
</w:hdr>
</file>

<file path=word/header6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ind w:firstLine="4410" w:firstLineChars="210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9C4A9ACE"/>
    <w:lvl w:ilvl="0">
      <w:start w:val="1"/>
      <w:numFmt w:val="decimal"/>
      <w:pStyle w:val="77"/>
      <w:lvlText w:val="問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副問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0000002"/>
    <w:multiLevelType w:val="multilevel"/>
    <w:tmpl w:val="9C4A9ACE"/>
    <w:lvl w:ilvl="0">
      <w:start w:val="1"/>
      <w:numFmt w:val="decimal"/>
      <w:lvlText w:val="問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80"/>
      <w:lvlText w:val="副問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decimalFullWidth"/>
        <w:lvlText w:val="問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FullWidth"/>
        <w:lvlText w:val="副問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efaultTableStyle w:val="8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30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3"/>
    <w:link w:val="17"/>
    <w:uiPriority w:val="0"/>
    <w:qFormat/>
    <w:pPr>
      <w:widowControl w:val="1"/>
      <w:spacing w:before="30" w:beforeLines="0" w:beforeAutospacing="0" w:after="75" w:afterLines="0" w:afterAutospacing="0"/>
      <w:jc w:val="left"/>
      <w:outlineLvl w:val="2"/>
    </w:pPr>
    <w:rPr>
      <w:rFonts w:ascii="ＭＳ Ｐゴシック" w:hAnsi="ＭＳ Ｐゴシック" w:eastAsia="ＭＳ Ｐゴシック"/>
      <w:b w:val="1"/>
      <w:color w:val="444444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kern w:val="2"/>
      <w:sz w:val="21"/>
    </w:rPr>
  </w:style>
  <w:style w:type="character" w:styleId="17" w:customStyle="1">
    <w:name w:val="見出し 3 (文字)"/>
    <w:next w:val="17"/>
    <w:link w:val="3"/>
    <w:uiPriority w:val="0"/>
    <w:rPr>
      <w:rFonts w:ascii="ＭＳ Ｐゴシック" w:hAnsi="ＭＳ Ｐゴシック" w:eastAsia="ＭＳ Ｐゴシック"/>
      <w:b w:val="1"/>
      <w:color w:val="444444"/>
      <w:sz w:val="24"/>
    </w:rPr>
  </w:style>
  <w:style w:type="paragraph" w:styleId="18">
    <w:name w:val="Body Text"/>
    <w:basedOn w:val="0"/>
    <w:next w:val="18"/>
    <w:link w:val="19"/>
    <w:uiPriority w:val="0"/>
    <w:rPr>
      <w:b w:val="1"/>
      <w:sz w:val="40"/>
    </w:rPr>
  </w:style>
  <w:style w:type="character" w:styleId="19" w:customStyle="1">
    <w:name w:val="本文 (文字)"/>
    <w:next w:val="19"/>
    <w:link w:val="18"/>
    <w:uiPriority w:val="0"/>
    <w:rPr>
      <w:b w:val="1"/>
      <w:kern w:val="2"/>
      <w:sz w:val="40"/>
    </w:rPr>
  </w:style>
  <w:style w:type="paragraph" w:styleId="20">
    <w:name w:val="Date"/>
    <w:basedOn w:val="0"/>
    <w:next w:val="0"/>
    <w:link w:val="21"/>
    <w:uiPriority w:val="0"/>
    <w:rPr>
      <w:rFonts w:eastAsia="ＭＳ ゴシック"/>
      <w:b w:val="1"/>
      <w:sz w:val="24"/>
    </w:rPr>
  </w:style>
  <w:style w:type="character" w:styleId="21" w:customStyle="1">
    <w:name w:val="日付 (文字)"/>
    <w:next w:val="21"/>
    <w:link w:val="20"/>
    <w:uiPriority w:val="0"/>
    <w:rPr>
      <w:rFonts w:eastAsia="ＭＳ ゴシック"/>
      <w:b w:val="1"/>
      <w:kern w:val="2"/>
      <w:sz w:val="24"/>
    </w:rPr>
  </w:style>
  <w:style w:type="paragraph" w:styleId="22">
    <w:name w:val="footer"/>
    <w:basedOn w:val="0"/>
    <w:next w:val="22"/>
    <w:link w:val="23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next w:val="26"/>
    <w:link w:val="25"/>
    <w:uiPriority w:val="0"/>
    <w:rPr>
      <w:kern w:val="2"/>
      <w:sz w:val="21"/>
    </w:rPr>
  </w:style>
  <w:style w:type="paragraph" w:styleId="27" w:customStyle="1">
    <w:name w:val="見出し 1 + ＭＳ ゴシック"/>
    <w:basedOn w:val="1"/>
    <w:next w:val="27"/>
    <w:link w:val="0"/>
    <w:uiPriority w:val="0"/>
    <w:pPr>
      <w:shd w:val="clear" w:color="auto" w:fill="333333"/>
    </w:pPr>
    <w:rPr>
      <w:rFonts w:ascii="ＭＳ ゴシック" w:hAnsi="ＭＳ ゴシック"/>
    </w:rPr>
  </w:style>
  <w:style w:type="paragraph" w:styleId="28">
    <w:name w:val="toc 1"/>
    <w:basedOn w:val="0"/>
    <w:next w:val="0"/>
    <w:link w:val="0"/>
    <w:uiPriority w:val="0"/>
    <w:pPr>
      <w:tabs>
        <w:tab w:val="right" w:leader="dot" w:pos="8505"/>
      </w:tabs>
      <w:spacing w:before="120" w:beforeLines="0" w:beforeAutospacing="0" w:after="120" w:afterLines="0" w:afterAutospacing="0"/>
      <w:ind w:left="850" w:leftChars="405" w:right="706" w:rightChars="336"/>
      <w:jc w:val="left"/>
    </w:pPr>
    <w:rPr>
      <w:rFonts w:ascii="MS UI Gothic" w:hAnsi="MS UI Gothic" w:eastAsia="MS UI Gothic"/>
      <w:b w:val="1"/>
      <w:sz w:val="28"/>
      <w:shd w:val="pct15" w:color="auto" w:fill="FFFFFF"/>
    </w:rPr>
  </w:style>
  <w:style w:type="paragraph" w:styleId="29">
    <w:name w:val="toc 2"/>
    <w:basedOn w:val="0"/>
    <w:next w:val="0"/>
    <w:link w:val="30"/>
    <w:uiPriority w:val="0"/>
    <w:pPr>
      <w:tabs>
        <w:tab w:val="right" w:leader="dot" w:pos="8505"/>
      </w:tabs>
      <w:spacing w:line="300" w:lineRule="exact"/>
      <w:ind w:left="851" w:right="848" w:rightChars="404" w:firstLine="300" w:firstLineChars="150"/>
      <w:jc w:val="left"/>
    </w:pPr>
    <w:rPr>
      <w:rFonts w:ascii="MS UI Gothic" w:hAnsi="MS UI Gothic" w:eastAsia="MS UI Gothic"/>
      <w:b w:val="1"/>
      <w:sz w:val="20"/>
    </w:rPr>
  </w:style>
  <w:style w:type="character" w:styleId="30" w:customStyle="1">
    <w:name w:val="目次 2 (文字)"/>
    <w:next w:val="30"/>
    <w:link w:val="29"/>
    <w:uiPriority w:val="0"/>
    <w:rPr>
      <w:rFonts w:ascii="MS UI Gothic" w:hAnsi="MS UI Gothic" w:eastAsia="MS UI Gothic"/>
      <w:b w:val="1"/>
      <w:kern w:val="2"/>
    </w:rPr>
  </w:style>
  <w:style w:type="paragraph" w:styleId="31">
    <w:name w:val="toc 3"/>
    <w:basedOn w:val="0"/>
    <w:next w:val="0"/>
    <w:link w:val="0"/>
    <w:uiPriority w:val="0"/>
    <w:pPr>
      <w:ind w:left="420"/>
      <w:jc w:val="left"/>
    </w:pPr>
    <w:rPr>
      <w:rFonts w:eastAsia="メイリオ"/>
      <w:i w:val="1"/>
      <w:sz w:val="20"/>
    </w:rPr>
  </w:style>
  <w:style w:type="paragraph" w:styleId="32">
    <w:name w:val="toc 4"/>
    <w:basedOn w:val="0"/>
    <w:next w:val="0"/>
    <w:link w:val="0"/>
    <w:uiPriority w:val="0"/>
    <w:pPr>
      <w:ind w:left="630"/>
      <w:jc w:val="left"/>
    </w:pPr>
    <w:rPr>
      <w:sz w:val="18"/>
    </w:rPr>
  </w:style>
  <w:style w:type="paragraph" w:styleId="33">
    <w:name w:val="toc 5"/>
    <w:basedOn w:val="0"/>
    <w:next w:val="0"/>
    <w:link w:val="0"/>
    <w:uiPriority w:val="0"/>
    <w:pPr>
      <w:ind w:left="840"/>
      <w:jc w:val="left"/>
    </w:pPr>
    <w:rPr>
      <w:sz w:val="18"/>
    </w:rPr>
  </w:style>
  <w:style w:type="paragraph" w:styleId="34">
    <w:name w:val="toc 6"/>
    <w:basedOn w:val="0"/>
    <w:next w:val="0"/>
    <w:link w:val="0"/>
    <w:uiPriority w:val="0"/>
    <w:pPr>
      <w:ind w:left="1050"/>
      <w:jc w:val="left"/>
    </w:pPr>
    <w:rPr>
      <w:sz w:val="18"/>
    </w:rPr>
  </w:style>
  <w:style w:type="paragraph" w:styleId="35">
    <w:name w:val="toc 7"/>
    <w:basedOn w:val="0"/>
    <w:next w:val="0"/>
    <w:link w:val="0"/>
    <w:uiPriority w:val="0"/>
    <w:pPr>
      <w:ind w:left="1260"/>
      <w:jc w:val="left"/>
    </w:pPr>
    <w:rPr>
      <w:sz w:val="18"/>
    </w:rPr>
  </w:style>
  <w:style w:type="paragraph" w:styleId="36">
    <w:name w:val="toc 8"/>
    <w:basedOn w:val="0"/>
    <w:next w:val="0"/>
    <w:link w:val="0"/>
    <w:uiPriority w:val="0"/>
    <w:pPr>
      <w:ind w:left="1470"/>
      <w:jc w:val="left"/>
    </w:pPr>
    <w:rPr>
      <w:sz w:val="18"/>
    </w:rPr>
  </w:style>
  <w:style w:type="paragraph" w:styleId="37">
    <w:name w:val="toc 9"/>
    <w:basedOn w:val="0"/>
    <w:next w:val="0"/>
    <w:link w:val="0"/>
    <w:uiPriority w:val="0"/>
    <w:pPr>
      <w:ind w:left="1680"/>
      <w:jc w:val="left"/>
    </w:pPr>
    <w:rPr>
      <w:sz w:val="18"/>
    </w:rPr>
  </w:style>
  <w:style w:type="character" w:styleId="38">
    <w:name w:val="Hyperlink"/>
    <w:next w:val="38"/>
    <w:link w:val="0"/>
    <w:uiPriority w:val="0"/>
    <w:rPr>
      <w:color w:val="0000FF"/>
      <w:u w:val="single" w:color="auto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next w:val="40"/>
    <w:link w:val="39"/>
    <w:uiPriority w:val="0"/>
    <w:rPr>
      <w:rFonts w:ascii="Arial" w:hAnsi="Arial" w:eastAsia="ＭＳ ゴシック"/>
      <w:kern w:val="2"/>
      <w:sz w:val="18"/>
    </w:rPr>
  </w:style>
  <w:style w:type="character" w:styleId="41">
    <w:name w:val="FollowedHyperlink"/>
    <w:next w:val="41"/>
    <w:link w:val="0"/>
    <w:uiPriority w:val="0"/>
    <w:rPr>
      <w:color w:val="800080"/>
      <w:u w:val="single" w:color="auto"/>
    </w:rPr>
  </w:style>
  <w:style w:type="paragraph" w:styleId="42" w:customStyle="1">
    <w:name w:val="図表見出し"/>
    <w:basedOn w:val="0"/>
    <w:next w:val="42"/>
    <w:link w:val="0"/>
    <w:uiPriority w:val="0"/>
    <w:pPr>
      <w:autoSpaceDN w:val="0"/>
      <w:spacing w:before="120" w:beforeLines="0" w:beforeAutospacing="0"/>
      <w:jc w:val="center"/>
    </w:pPr>
    <w:rPr>
      <w:rFonts w:ascii="ＭＳ ゴシック" w:hAnsi="ＭＳ ゴシック" w:eastAsia="ＭＳ ゴシック"/>
    </w:rPr>
  </w:style>
  <w:style w:type="paragraph" w:styleId="43">
    <w:name w:val="No Spacing"/>
    <w:next w:val="43"/>
    <w:link w:val="44"/>
    <w:uiPriority w:val="0"/>
    <w:qFormat/>
    <w:rPr>
      <w:sz w:val="22"/>
    </w:rPr>
  </w:style>
  <w:style w:type="character" w:styleId="44" w:customStyle="1">
    <w:name w:val="行間詰め (文字)"/>
    <w:next w:val="44"/>
    <w:link w:val="43"/>
    <w:uiPriority w:val="0"/>
    <w:rPr>
      <w:sz w:val="22"/>
    </w:rPr>
  </w:style>
  <w:style w:type="character" w:styleId="45">
    <w:name w:val="Book Title"/>
    <w:next w:val="45"/>
    <w:link w:val="0"/>
    <w:uiPriority w:val="0"/>
    <w:qFormat/>
    <w:rPr>
      <w:b w:val="1"/>
      <w:smallCaps w:val="1"/>
      <w:spacing w:val="5"/>
    </w:rPr>
  </w:style>
  <w:style w:type="character" w:styleId="46">
    <w:name w:val="Emphasis"/>
    <w:next w:val="46"/>
    <w:link w:val="0"/>
    <w:uiPriority w:val="0"/>
    <w:qFormat/>
    <w:rPr>
      <w:i w:val="1"/>
    </w:rPr>
  </w:style>
  <w:style w:type="character" w:styleId="47">
    <w:name w:val="Strong"/>
    <w:next w:val="47"/>
    <w:link w:val="0"/>
    <w:uiPriority w:val="0"/>
    <w:qFormat/>
    <w:rPr>
      <w:b w:val="1"/>
    </w:rPr>
  </w:style>
  <w:style w:type="paragraph" w:styleId="48">
    <w:name w:val="Subtitle"/>
    <w:basedOn w:val="0"/>
    <w:next w:val="0"/>
    <w:link w:val="49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character" w:styleId="49" w:customStyle="1">
    <w:name w:val="副題 (文字)"/>
    <w:next w:val="49"/>
    <w:link w:val="48"/>
    <w:uiPriority w:val="0"/>
    <w:rPr>
      <w:rFonts w:ascii="Arial" w:hAnsi="Arial" w:eastAsia="ＭＳ ゴシック"/>
      <w:kern w:val="2"/>
      <w:sz w:val="24"/>
    </w:rPr>
  </w:style>
  <w:style w:type="paragraph" w:styleId="50">
    <w:name w:val="Closing"/>
    <w:basedOn w:val="0"/>
    <w:next w:val="50"/>
    <w:link w:val="51"/>
    <w:uiPriority w:val="0"/>
    <w:pPr>
      <w:jc w:val="right"/>
    </w:pPr>
    <w:rPr>
      <w:rFonts w:ascii="MS UI Gothic" w:hAnsi="MS UI Gothic" w:eastAsia="MS UI Gothic"/>
      <w:sz w:val="18"/>
    </w:rPr>
  </w:style>
  <w:style w:type="character" w:styleId="51" w:customStyle="1">
    <w:name w:val="結語 (文字)"/>
    <w:next w:val="51"/>
    <w:link w:val="50"/>
    <w:uiPriority w:val="0"/>
    <w:rPr>
      <w:rFonts w:ascii="MS UI Gothic" w:hAnsi="MS UI Gothic" w:eastAsia="MS UI Gothic"/>
      <w:kern w:val="2"/>
      <w:sz w:val="18"/>
    </w:rPr>
  </w:style>
  <w:style w:type="paragraph" w:styleId="52">
    <w:name w:val="Body Text Indent"/>
    <w:basedOn w:val="0"/>
    <w:next w:val="52"/>
    <w:link w:val="53"/>
    <w:uiPriority w:val="0"/>
    <w:pPr>
      <w:ind w:left="567" w:hanging="567"/>
    </w:pPr>
    <w:rPr>
      <w:rFonts w:ascii="ＭＳ 明朝" w:hAnsi="ＭＳ 明朝"/>
      <w:sz w:val="24"/>
    </w:rPr>
  </w:style>
  <w:style w:type="character" w:styleId="53" w:customStyle="1">
    <w:name w:val="本文インデント (文字)"/>
    <w:next w:val="53"/>
    <w:link w:val="52"/>
    <w:uiPriority w:val="0"/>
    <w:rPr>
      <w:rFonts w:ascii="ＭＳ 明朝" w:hAnsi="ＭＳ 明朝"/>
      <w:kern w:val="2"/>
      <w:sz w:val="24"/>
    </w:rPr>
  </w:style>
  <w:style w:type="paragraph" w:styleId="54">
    <w:name w:val="HTML Preformatted"/>
    <w:basedOn w:val="0"/>
    <w:next w:val="54"/>
    <w:link w:val="55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55" w:customStyle="1">
    <w:name w:val="HTML 書式付き (文字)"/>
    <w:next w:val="55"/>
    <w:link w:val="54"/>
    <w:uiPriority w:val="0"/>
    <w:rPr>
      <w:rFonts w:ascii="ＭＳ ゴシック" w:hAnsi="ＭＳ ゴシック" w:eastAsia="ＭＳ ゴシック"/>
      <w:sz w:val="24"/>
    </w:rPr>
  </w:style>
  <w:style w:type="character" w:styleId="56" w:customStyle="1">
    <w:name w:val="bold"/>
    <w:next w:val="56"/>
    <w:link w:val="0"/>
    <w:uiPriority w:val="0"/>
    <w:rPr/>
  </w:style>
  <w:style w:type="paragraph" w:styleId="57">
    <w:name w:val="List Paragraph"/>
    <w:basedOn w:val="0"/>
    <w:next w:val="57"/>
    <w:link w:val="0"/>
    <w:uiPriority w:val="0"/>
    <w:qFormat/>
    <w:pPr>
      <w:ind w:left="840" w:leftChars="400"/>
    </w:pPr>
  </w:style>
  <w:style w:type="paragraph" w:styleId="58">
    <w:name w:val="Normal (Web)"/>
    <w:basedOn w:val="0"/>
    <w:next w:val="5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59">
    <w:name w:val="Plain Text"/>
    <w:basedOn w:val="0"/>
    <w:next w:val="59"/>
    <w:link w:val="60"/>
    <w:uiPriority w:val="0"/>
    <w:rPr>
      <w:rFonts w:ascii="ＭＳ 明朝" w:hAnsi="ＭＳ 明朝"/>
    </w:rPr>
  </w:style>
  <w:style w:type="character" w:styleId="60" w:customStyle="1">
    <w:name w:val="書式なし (文字)"/>
    <w:next w:val="60"/>
    <w:link w:val="59"/>
    <w:uiPriority w:val="0"/>
    <w:rPr>
      <w:rFonts w:ascii="ＭＳ 明朝" w:hAnsi="ＭＳ 明朝"/>
      <w:kern w:val="2"/>
      <w:sz w:val="21"/>
    </w:rPr>
  </w:style>
  <w:style w:type="character" w:styleId="61" w:customStyle="1">
    <w:name w:val="本文インデント 2 (文字)"/>
    <w:next w:val="61"/>
    <w:link w:val="62"/>
    <w:uiPriority w:val="0"/>
    <w:rPr>
      <w:rFonts w:ascii="ＭＳ 明朝" w:hAnsi="ＭＳ 明朝"/>
      <w:kern w:val="2"/>
      <w:sz w:val="24"/>
    </w:rPr>
  </w:style>
  <w:style w:type="paragraph" w:styleId="62">
    <w:name w:val="Body Text Indent 2"/>
    <w:basedOn w:val="0"/>
    <w:next w:val="62"/>
    <w:link w:val="61"/>
    <w:uiPriority w:val="0"/>
    <w:qFormat/>
    <w:pPr>
      <w:spacing w:line="480" w:lineRule="auto"/>
      <w:ind w:left="851" w:leftChars="400"/>
    </w:pPr>
    <w:rPr>
      <w:rFonts w:ascii="ＭＳ 明朝" w:hAnsi="ＭＳ 明朝"/>
      <w:sz w:val="24"/>
    </w:rPr>
  </w:style>
  <w:style w:type="character" w:styleId="63" w:customStyle="1">
    <w:name w:val="記 (文字)"/>
    <w:next w:val="63"/>
    <w:link w:val="64"/>
    <w:uiPriority w:val="0"/>
    <w:rPr>
      <w:rFonts w:ascii="ＭＳ ゴシック" w:hAnsi="ＭＳ ゴシック" w:eastAsia="ＭＳ ゴシック"/>
      <w:kern w:val="2"/>
      <w:sz w:val="22"/>
    </w:rPr>
  </w:style>
  <w:style w:type="paragraph" w:styleId="64">
    <w:name w:val="Note Heading"/>
    <w:basedOn w:val="0"/>
    <w:next w:val="0"/>
    <w:link w:val="63"/>
    <w:uiPriority w:val="0"/>
    <w:pPr>
      <w:jc w:val="center"/>
    </w:pPr>
    <w:rPr>
      <w:rFonts w:ascii="ＭＳ ゴシック" w:hAnsi="ＭＳ ゴシック" w:eastAsia="ＭＳ ゴシック"/>
      <w:sz w:val="22"/>
    </w:rPr>
  </w:style>
  <w:style w:type="character" w:styleId="65" w:customStyle="1">
    <w:name w:val="本文インデント 3 (文字)"/>
    <w:next w:val="65"/>
    <w:link w:val="66"/>
    <w:uiPriority w:val="0"/>
    <w:rPr>
      <w:rFonts w:ascii="ＭＳ 明朝" w:hAnsi="ＭＳ 明朝"/>
      <w:kern w:val="2"/>
      <w:sz w:val="16"/>
    </w:rPr>
  </w:style>
  <w:style w:type="paragraph" w:styleId="66">
    <w:name w:val="Body Text Indent 3"/>
    <w:basedOn w:val="0"/>
    <w:next w:val="66"/>
    <w:link w:val="65"/>
    <w:uiPriority w:val="0"/>
    <w:qFormat/>
    <w:pPr>
      <w:ind w:left="851" w:leftChars="400"/>
    </w:pPr>
    <w:rPr>
      <w:rFonts w:ascii="ＭＳ 明朝" w:hAnsi="ＭＳ 明朝"/>
      <w:sz w:val="16"/>
    </w:rPr>
  </w:style>
  <w:style w:type="character" w:styleId="67">
    <w:name w:val="footnote reference"/>
    <w:next w:val="67"/>
    <w:link w:val="0"/>
    <w:uiPriority w:val="0"/>
    <w:semiHidden/>
    <w:rPr>
      <w:vertAlign w:val="superscript"/>
    </w:rPr>
  </w:style>
  <w:style w:type="character" w:styleId="68">
    <w:name w:val="endnote reference"/>
    <w:next w:val="68"/>
    <w:link w:val="0"/>
    <w:uiPriority w:val="0"/>
    <w:semiHidden/>
    <w:rPr>
      <w:vertAlign w:val="superscript"/>
    </w:rPr>
  </w:style>
  <w:style w:type="character" w:styleId="69" w:customStyle="1">
    <w:name w:val="コメント文字列 (文字)"/>
    <w:next w:val="69"/>
    <w:link w:val="70"/>
    <w:uiPriority w:val="0"/>
    <w:rPr>
      <w:rFonts w:ascii="ＭＳ 明朝" w:hAnsi="ＭＳ 明朝"/>
      <w:kern w:val="2"/>
      <w:sz w:val="24"/>
    </w:rPr>
  </w:style>
  <w:style w:type="paragraph" w:styleId="70">
    <w:name w:val="annotation text"/>
    <w:basedOn w:val="0"/>
    <w:next w:val="70"/>
    <w:link w:val="69"/>
    <w:uiPriority w:val="0"/>
    <w:semiHidden/>
    <w:pPr>
      <w:jc w:val="left"/>
    </w:pPr>
    <w:rPr>
      <w:rFonts w:ascii="ＭＳ 明朝" w:hAnsi="ＭＳ 明朝"/>
      <w:sz w:val="24"/>
    </w:rPr>
  </w:style>
  <w:style w:type="character" w:styleId="71">
    <w:name w:val="annotation reference"/>
    <w:next w:val="71"/>
    <w:link w:val="0"/>
    <w:uiPriority w:val="0"/>
    <w:semiHidden/>
    <w:rPr>
      <w:sz w:val="18"/>
    </w:rPr>
  </w:style>
  <w:style w:type="character" w:styleId="72" w:customStyle="1">
    <w:name w:val="本文インデント 2 (文字)1"/>
    <w:next w:val="72"/>
    <w:link w:val="0"/>
    <w:uiPriority w:val="0"/>
    <w:rPr>
      <w:kern w:val="2"/>
      <w:sz w:val="21"/>
    </w:rPr>
  </w:style>
  <w:style w:type="character" w:styleId="73" w:customStyle="1">
    <w:name w:val="記 (文字)1"/>
    <w:next w:val="73"/>
    <w:link w:val="0"/>
    <w:uiPriority w:val="0"/>
    <w:rPr>
      <w:kern w:val="2"/>
      <w:sz w:val="21"/>
    </w:rPr>
  </w:style>
  <w:style w:type="character" w:styleId="74" w:customStyle="1">
    <w:name w:val="本文インデント 3 (文字)1"/>
    <w:next w:val="74"/>
    <w:link w:val="0"/>
    <w:uiPriority w:val="0"/>
    <w:rPr>
      <w:kern w:val="2"/>
      <w:sz w:val="16"/>
    </w:rPr>
  </w:style>
  <w:style w:type="character" w:styleId="75" w:customStyle="1">
    <w:name w:val="コメント文字列 (文字)1"/>
    <w:next w:val="75"/>
    <w:link w:val="0"/>
    <w:uiPriority w:val="0"/>
    <w:rPr>
      <w:kern w:val="2"/>
      <w:sz w:val="21"/>
    </w:rPr>
  </w:style>
  <w:style w:type="paragraph" w:styleId="76">
    <w:name w:val="caption"/>
    <w:basedOn w:val="0"/>
    <w:next w:val="0"/>
    <w:link w:val="0"/>
    <w:uiPriority w:val="0"/>
    <w:semiHidden/>
    <w:qFormat/>
    <w:rPr>
      <w:b w:val="1"/>
    </w:rPr>
  </w:style>
  <w:style w:type="paragraph" w:styleId="77" w:customStyle="1">
    <w:name w:val="問"/>
    <w:basedOn w:val="0"/>
    <w:next w:val="0"/>
    <w:link w:val="0"/>
    <w:uiPriority w:val="0"/>
    <w:qFormat/>
    <w:pPr>
      <w:widowControl w:val="1"/>
      <w:numPr>
        <w:ilvl w:val="0"/>
        <w:numId w:val="1"/>
      </w:numPr>
      <w:jc w:val="left"/>
    </w:pPr>
    <w:rPr>
      <w:rFonts w:ascii="ＭＳ ゴシック" w:hAnsi="ＭＳ ゴシック" w:eastAsia="ＭＳ ゴシック"/>
      <w:sz w:val="26"/>
    </w:rPr>
  </w:style>
  <w:style w:type="paragraph" w:styleId="78" w:customStyle="1">
    <w:name w:val="リスト　１"/>
    <w:basedOn w:val="0"/>
    <w:next w:val="0"/>
    <w:link w:val="0"/>
    <w:uiPriority w:val="0"/>
    <w:qFormat/>
    <w:pPr>
      <w:tabs>
        <w:tab w:val="left" w:leader="none" w:pos="945"/>
        <w:tab w:val="left" w:leader="none" w:pos="4725"/>
      </w:tabs>
      <w:ind w:left="250" w:leftChars="250" w:hanging="175" w:hangingChars="175"/>
    </w:pPr>
    <w:rPr>
      <w:sz w:val="24"/>
    </w:rPr>
  </w:style>
  <w:style w:type="paragraph" w:styleId="79" w:customStyle="1">
    <w:name w:val="※"/>
    <w:basedOn w:val="0"/>
    <w:next w:val="0"/>
    <w:link w:val="0"/>
    <w:uiPriority w:val="0"/>
    <w:qFormat/>
    <w:pPr>
      <w:ind w:left="800" w:leftChars="800" w:hanging="131" w:hangingChars="131"/>
      <w:jc w:val="left"/>
    </w:pPr>
    <w:rPr>
      <w:rFonts w:ascii="ＭＳ 明朝" w:hAnsi="ＭＳ 明朝"/>
      <w:sz w:val="20"/>
    </w:rPr>
  </w:style>
  <w:style w:type="paragraph" w:styleId="80" w:customStyle="1">
    <w:name w:val="問（副）"/>
    <w:basedOn w:val="77"/>
    <w:next w:val="80"/>
    <w:link w:val="0"/>
    <w:uiPriority w:val="0"/>
    <w:qFormat/>
    <w:pPr>
      <w:numPr>
        <w:ilvl w:val="1"/>
        <w:numId w:val="2"/>
      </w:numPr>
      <w:tabs>
        <w:tab w:val="left" w:leader="none" w:pos="1470"/>
      </w:tabs>
      <w:spacing w:before="175" w:beforeLines="50" w:beforeAutospacing="0"/>
    </w:pPr>
  </w:style>
  <w:style w:type="paragraph" w:styleId="81" w:customStyle="1">
    <w:name w:val="リスト　１（副）"/>
    <w:basedOn w:val="78"/>
    <w:next w:val="81"/>
    <w:link w:val="0"/>
    <w:uiPriority w:val="0"/>
    <w:qFormat/>
    <w:pPr>
      <w:tabs>
        <w:tab w:val="left" w:leader="none" w:pos="1365"/>
      </w:tabs>
      <w:ind w:left="450" w:leftChars="450"/>
    </w:pPr>
    <w:rPr>
      <w:rFonts w:ascii="ＭＳ 明朝" w:hAnsi="ＭＳ 明朝"/>
    </w:rPr>
  </w:style>
  <w:style w:type="paragraph" w:styleId="82" w:customStyle="1">
    <w:name w:val="リスト　１（副問３）"/>
    <w:basedOn w:val="81"/>
    <w:next w:val="82"/>
    <w:link w:val="0"/>
    <w:uiPriority w:val="0"/>
    <w:qFormat/>
    <w:pPr>
      <w:ind w:right="650" w:rightChars="650"/>
    </w:pPr>
  </w:style>
  <w:style w:type="paragraph" w:styleId="83">
    <w:name w:val="Revision"/>
    <w:next w:val="83"/>
    <w:link w:val="0"/>
    <w:uiPriority w:val="0"/>
    <w:rPr>
      <w:rFonts w:ascii="游明朝" w:hAnsi="游明朝" w:eastAsia="游明朝"/>
      <w:kern w:val="2"/>
      <w:sz w:val="21"/>
    </w:rPr>
  </w:style>
  <w:style w:type="paragraph" w:styleId="84">
    <w:name w:val="annotation subject"/>
    <w:basedOn w:val="70"/>
    <w:next w:val="70"/>
    <w:link w:val="85"/>
    <w:uiPriority w:val="0"/>
    <w:semiHidden/>
    <w:rPr>
      <w:rFonts w:ascii="Century" w:hAnsi="Century"/>
      <w:b w:val="1"/>
      <w:sz w:val="21"/>
    </w:rPr>
  </w:style>
  <w:style w:type="character" w:styleId="85" w:customStyle="1">
    <w:name w:val="コメント内容 (文字)"/>
    <w:next w:val="85"/>
    <w:link w:val="84"/>
    <w:uiPriority w:val="0"/>
    <w:rPr>
      <w:rFonts w:ascii="ＭＳ 明朝" w:hAnsi="ＭＳ 明朝"/>
      <w:b w:val="1"/>
      <w:kern w:val="2"/>
      <w:sz w:val="21"/>
    </w:rPr>
  </w:style>
  <w:style w:type="table" w:styleId="86">
    <w:name w:val="Table Grid"/>
    <w:basedOn w:val="11"/>
    <w:next w:val="8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87" w:customStyle="1">
    <w:name w:val="表（シンプル 1）"/>
    <w:basedOn w:val="11"/>
    <w:next w:val="87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image" Target="media/image1.jpg" /><Relationship Id="rId8" Type="http://schemas.openxmlformats.org/officeDocument/2006/relationships/header" Target="head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header" Target="header2.xml" /><Relationship Id="rId12" Type="http://schemas.openxmlformats.org/officeDocument/2006/relationships/footer" Target="footer4.xml" /><Relationship Id="rId13" Type="http://schemas.openxmlformats.org/officeDocument/2006/relationships/header" Target="header3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footer" Target="footer7.xml" /><Relationship Id="rId17" Type="http://schemas.openxmlformats.org/officeDocument/2006/relationships/header" Target="header4.xml" /><Relationship Id="rId18" Type="http://schemas.openxmlformats.org/officeDocument/2006/relationships/footer" Target="footer8.xml" /><Relationship Id="rId19" Type="http://schemas.openxmlformats.org/officeDocument/2006/relationships/header" Target="header5.xml" /><Relationship Id="rId20" Type="http://schemas.openxmlformats.org/officeDocument/2006/relationships/footer" Target="footer9.xml" /><Relationship Id="rId21" Type="http://schemas.openxmlformats.org/officeDocument/2006/relationships/footer" Target="footer10.xml" /><Relationship Id="rId22" Type="http://schemas.openxmlformats.org/officeDocument/2006/relationships/header" Target="header6.xml" /><Relationship Id="rId23" Type="http://schemas.openxmlformats.org/officeDocument/2006/relationships/footer" Target="footer11.xml" /><Relationship Id="rId24" Type="http://schemas.openxmlformats.org/officeDocument/2006/relationships/footer" Target="footer12.xml" /><Relationship Id="rId25" Type="http://schemas.openxmlformats.org/officeDocument/2006/relationships/image" Target="media/image2.emf" /><Relationship Id="rId26" Type="http://schemas.openxmlformats.org/officeDocument/2006/relationships/image" Target="media/image3.emf" /><Relationship Id="rId27" Type="http://schemas.openxmlformats.org/officeDocument/2006/relationships/image" Target="media/image4.emf" /><Relationship Id="rId28" Type="http://schemas.openxmlformats.org/officeDocument/2006/relationships/image" Target="media/image5.emf" /><Relationship Id="rId29" Type="http://schemas.openxmlformats.org/officeDocument/2006/relationships/image" Target="media/image6.emf" /><Relationship Id="rId30" Type="http://schemas.openxmlformats.org/officeDocument/2006/relationships/image" Target="media/image7.emf" /><Relationship Id="rId31" Type="http://schemas.openxmlformats.org/officeDocument/2006/relationships/image" Target="media/image8.emf" /><Relationship Id="rId32" Type="http://schemas.openxmlformats.org/officeDocument/2006/relationships/image" Target="media/image9.emf" /><Relationship Id="rId33" Type="http://schemas.openxmlformats.org/officeDocument/2006/relationships/image" Target="media/image10.emf" /><Relationship Id="rId34" Type="http://schemas.openxmlformats.org/officeDocument/2006/relationships/image" Target="media/image11.emf" /><Relationship Id="rId35" Type="http://schemas.openxmlformats.org/officeDocument/2006/relationships/comments" Target="comments.xml" /><Relationship Id="rId3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</TotalTime>
  <Pages>23</Pages>
  <Words>404</Words>
  <Characters>4604</Characters>
  <Application>JUST Note</Application>
  <Lines>1874</Lines>
  <Paragraphs>448</Paragraphs>
  <CharactersWithSpaces>5318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470610</cp:lastModifiedBy>
  <cp:lastPrinted>2022-11-14T06:34:00Z</cp:lastPrinted>
  <dcterms:created xsi:type="dcterms:W3CDTF">2022-10-17T01:50:00Z</dcterms:created>
  <dcterms:modified xsi:type="dcterms:W3CDTF">2022-12-23T04:57:38Z</dcterms:modified>
  <cp:revision>50</cp:revision>
</cp:coreProperties>
</file>