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OLE_LINK1"/>
      <w:bookmarkStart w:id="1" w:name="OLE_LINK12"/>
      <w:bookmarkStart w:id="2" w:name="OLE_LINK36"/>
      <w:bookmarkStart w:id="3" w:name="OLE_LINK9"/>
      <w:bookmarkStart w:id="4" w:name="OLE_LINK23"/>
      <w:r>
        <w:rPr>
          <w:rFonts w:hint="eastAsia"/>
          <w:color w:val="auto"/>
        </w:rPr>
        <w:t>別記　</w:t>
      </w:r>
    </w:p>
    <w:p>
      <w:pPr>
        <w:pStyle w:val="0"/>
        <w:rPr>
          <w:rFonts w:hint="default"/>
          <w:color w:val="auto"/>
        </w:rPr>
      </w:pPr>
      <w:r>
        <w:rPr>
          <w:rFonts w:hint="eastAsia"/>
          <w:color w:val="auto"/>
        </w:rPr>
        <w:t>第１号様式（第</w:t>
      </w:r>
      <w:r>
        <w:rPr>
          <w:rFonts w:hint="eastAsia"/>
          <w:color w:val="auto"/>
        </w:rPr>
        <w:t>10</w:t>
      </w:r>
      <w:r>
        <w:rPr>
          <w:rFonts w:hint="eastAsia"/>
          <w:color w:val="auto"/>
        </w:rPr>
        <w:t>条関係）</w:t>
      </w:r>
      <w:r>
        <w:rPr>
          <w:rFonts w:hint="default"/>
          <w:color w:val="auto"/>
        </w:rPr>
        <w:t xml:space="preserve">                                                       </w:t>
      </w:r>
    </w:p>
    <w:p>
      <w:pPr>
        <w:pStyle w:val="0"/>
        <w:wordWrap w:val="0"/>
        <w:jc w:val="right"/>
        <w:rPr>
          <w:rFonts w:hint="default"/>
          <w:color w:val="auto"/>
          <w:spacing w:val="4"/>
        </w:rPr>
      </w:pPr>
      <w:r>
        <w:rPr>
          <w:rFonts w:hint="eastAsia"/>
          <w:color w:val="auto"/>
        </w:rPr>
        <w:t>第　　　　　　号　</w:t>
      </w:r>
    </w:p>
    <w:p>
      <w:pPr>
        <w:pStyle w:val="0"/>
        <w:wordWrap w:val="0"/>
        <w:jc w:val="right"/>
        <w:rPr>
          <w:rFonts w:hint="default"/>
          <w:color w:val="auto"/>
          <w:spacing w:val="4"/>
        </w:rPr>
      </w:pPr>
      <w:r>
        <w:rPr>
          <w:rFonts w:hint="eastAsia"/>
          <w:color w:val="auto"/>
        </w:rPr>
        <w:t>　　　　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ind w:firstLine="5566" w:firstLineChars="2700"/>
        <w:rPr>
          <w:rFonts w:hint="default"/>
          <w:color w:val="auto"/>
        </w:rPr>
      </w:pPr>
    </w:p>
    <w:p>
      <w:pPr>
        <w:pStyle w:val="0"/>
        <w:ind w:firstLine="5566" w:firstLineChars="2700"/>
        <w:rPr>
          <w:rFonts w:hint="default"/>
          <w:color w:val="auto"/>
          <w:spacing w:val="4"/>
        </w:rPr>
      </w:pPr>
      <w:r>
        <w:rPr>
          <w:rFonts w:hint="eastAsia"/>
          <w:color w:val="auto"/>
        </w:rPr>
        <w:t>市町村長　　　　　　　　　　</w:t>
      </w:r>
    </w:p>
    <w:p>
      <w:pPr>
        <w:pStyle w:val="0"/>
        <w:rPr>
          <w:rFonts w:hint="default"/>
          <w:color w:val="auto"/>
          <w:spacing w:val="4"/>
        </w:rPr>
      </w:pPr>
    </w:p>
    <w:p>
      <w:pPr>
        <w:pStyle w:val="0"/>
        <w:jc w:val="center"/>
        <w:rPr>
          <w:rFonts w:hint="default"/>
          <w:color w:val="auto"/>
          <w:spacing w:val="4"/>
        </w:rPr>
      </w:pPr>
    </w:p>
    <w:p>
      <w:pPr>
        <w:pStyle w:val="0"/>
        <w:jc w:val="center"/>
        <w:rPr>
          <w:rFonts w:hint="default"/>
          <w:color w:val="auto"/>
          <w:spacing w:val="4"/>
        </w:rPr>
      </w:pPr>
      <w:r>
        <w:rPr>
          <w:rFonts w:hint="eastAsia"/>
          <w:color w:val="auto"/>
        </w:rPr>
        <w:t>　　年度高知県伝統的工芸品産業等後継者育成対策事業費補助金交付申請書</w:t>
      </w:r>
    </w:p>
    <w:p>
      <w:pPr>
        <w:pStyle w:val="0"/>
        <w:rPr>
          <w:rFonts w:hint="default"/>
          <w:color w:val="auto"/>
          <w:spacing w:val="4"/>
        </w:rPr>
      </w:pPr>
    </w:p>
    <w:p>
      <w:pPr>
        <w:pStyle w:val="0"/>
        <w:rPr>
          <w:rFonts w:hint="default"/>
          <w:color w:val="auto"/>
          <w:spacing w:val="4"/>
        </w:rPr>
      </w:pPr>
      <w:r>
        <w:rPr>
          <w:rFonts w:hint="eastAsia"/>
          <w:color w:val="auto"/>
        </w:rPr>
        <w:t>　　　年度高知県伝統的工芸品産業等後継者育成対策事業費補助金交付要綱第</w:t>
      </w:r>
      <w:r>
        <w:rPr>
          <w:rFonts w:hint="eastAsia"/>
          <w:color w:val="auto"/>
        </w:rPr>
        <w:t>10</w:t>
      </w:r>
      <w:r>
        <w:rPr>
          <w:rFonts w:hint="eastAsia"/>
          <w:color w:val="auto"/>
        </w:rPr>
        <w:t>条の規定により、補助金　　　　　　　　　　　円の交付を申請します。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10"/>
        </w:rPr>
      </w:pPr>
      <w:r>
        <w:rPr>
          <w:rFonts w:hint="eastAsia"/>
          <w:color w:val="auto"/>
          <w:spacing w:val="10"/>
        </w:rPr>
        <w:t>１　事業区分　</w:t>
      </w:r>
    </w:p>
    <w:p>
      <w:pPr>
        <w:pStyle w:val="0"/>
        <w:ind w:firstLine="226" w:firstLineChars="100"/>
        <w:rPr>
          <w:rFonts w:hint="eastAsia"/>
          <w:color w:val="auto"/>
          <w:spacing w:val="10"/>
        </w:rPr>
      </w:pPr>
      <w:r>
        <w:rPr>
          <w:rFonts w:hint="eastAsia"/>
          <w:color w:val="auto"/>
          <w:spacing w:val="10"/>
        </w:rPr>
        <w:t>（１）短期研修事業　　</w:t>
      </w:r>
    </w:p>
    <w:p>
      <w:pPr>
        <w:pStyle w:val="0"/>
        <w:ind w:firstLine="226" w:firstLineChars="100"/>
        <w:rPr>
          <w:rFonts w:hint="eastAsia"/>
          <w:color w:val="auto"/>
          <w:spacing w:val="10"/>
        </w:rPr>
      </w:pPr>
      <w:r>
        <w:rPr>
          <w:rFonts w:hint="eastAsia"/>
          <w:color w:val="auto"/>
          <w:spacing w:val="10"/>
        </w:rPr>
        <w:t>（２）研修環境整備事業　　　</w:t>
      </w:r>
    </w:p>
    <w:p>
      <w:pPr>
        <w:pStyle w:val="0"/>
        <w:ind w:firstLine="226" w:firstLineChars="100"/>
        <w:rPr>
          <w:rFonts w:hint="default"/>
          <w:color w:val="auto"/>
          <w:spacing w:val="10"/>
        </w:rPr>
      </w:pPr>
      <w:r>
        <w:rPr>
          <w:rFonts w:hint="eastAsia"/>
          <w:color w:val="auto"/>
          <w:spacing w:val="10"/>
        </w:rPr>
        <w:t>（３）研修者受入事業　</w:t>
      </w:r>
    </w:p>
    <w:p>
      <w:pPr>
        <w:pStyle w:val="0"/>
        <w:ind w:firstLine="226" w:firstLineChars="100"/>
        <w:rPr>
          <w:rFonts w:hint="default"/>
          <w:color w:val="auto"/>
          <w:spacing w:val="10"/>
        </w:rPr>
      </w:pPr>
      <w:r>
        <w:rPr>
          <w:rFonts w:hint="eastAsia"/>
          <w:color w:val="auto"/>
          <w:spacing w:val="10"/>
        </w:rPr>
        <w:t>（４）販路開拓支援事業</w:t>
      </w:r>
    </w:p>
    <w:p>
      <w:pPr>
        <w:pStyle w:val="0"/>
        <w:ind w:firstLine="206" w:firstLineChars="100"/>
        <w:rPr>
          <w:rFonts w:hint="default"/>
          <w:color w:val="auto"/>
          <w:spacing w:val="4"/>
        </w:rPr>
      </w:pPr>
      <w:r>
        <w:rPr>
          <w:rFonts w:hint="eastAsia"/>
          <w:color w:val="auto"/>
        </w:rPr>
        <w:t>※事業区分を○で囲んでください。</w:t>
      </w:r>
    </w:p>
    <w:p>
      <w:pPr>
        <w:pStyle w:val="0"/>
        <w:rPr>
          <w:rFonts w:hint="default"/>
          <w:color w:val="auto"/>
          <w:spacing w:val="4"/>
        </w:rPr>
      </w:pPr>
    </w:p>
    <w:p>
      <w:pPr>
        <w:pStyle w:val="0"/>
        <w:rPr>
          <w:rFonts w:hint="default"/>
          <w:color w:val="auto"/>
          <w:spacing w:val="4"/>
        </w:rPr>
      </w:pPr>
      <w:r>
        <w:rPr>
          <w:rFonts w:hint="eastAsia"/>
          <w:color w:val="auto"/>
        </w:rPr>
        <w:t>２　事業の目的</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spacing w:val="4"/>
        </w:rPr>
        <w:t>３　事業実施期間</w:t>
      </w:r>
    </w:p>
    <w:p>
      <w:pPr>
        <w:pStyle w:val="0"/>
        <w:rPr>
          <w:rFonts w:hint="default"/>
          <w:color w:val="auto"/>
          <w:spacing w:val="4"/>
        </w:rPr>
      </w:pPr>
    </w:p>
    <w:p>
      <w:pPr>
        <w:pStyle w:val="0"/>
        <w:rPr>
          <w:rFonts w:hint="default"/>
          <w:color w:val="auto"/>
          <w:spacing w:val="4"/>
        </w:rPr>
      </w:pPr>
      <w:r>
        <w:rPr>
          <w:rFonts w:hint="eastAsia"/>
          <w:color w:val="auto"/>
          <w:spacing w:val="4"/>
        </w:rPr>
        <w:t>　　　　　　　　年　　月　　日　から　　　　　年　　月　　日　まで</w:t>
      </w:r>
    </w:p>
    <w:p>
      <w:pPr>
        <w:pStyle w:val="0"/>
        <w:rPr>
          <w:rFonts w:hint="default"/>
          <w:color w:val="auto"/>
          <w:spacing w:val="4"/>
        </w:rPr>
      </w:pPr>
    </w:p>
    <w:p>
      <w:pPr>
        <w:pStyle w:val="0"/>
        <w:rPr>
          <w:rFonts w:hint="default"/>
          <w:color w:val="auto"/>
          <w:spacing w:val="4"/>
        </w:rPr>
      </w:pPr>
      <w:r>
        <w:rPr>
          <w:rFonts w:hint="eastAsia"/>
          <w:color w:val="auto"/>
          <w:spacing w:val="4"/>
        </w:rPr>
        <w:t>４　対象研修生等の確認</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５　収支予算</w:t>
      </w:r>
    </w:p>
    <w:p>
      <w:pPr>
        <w:pStyle w:val="0"/>
        <w:rPr>
          <w:rFonts w:hint="default"/>
          <w:color w:val="auto"/>
          <w:spacing w:val="4"/>
        </w:rPr>
      </w:pPr>
      <w:r>
        <w:rPr>
          <w:rFonts w:hint="default"/>
          <w:color w:val="auto"/>
        </w:rPr>
        <w:t xml:space="preserve">  (1) </w:t>
      </w:r>
      <w:r>
        <w:rPr>
          <w:rFonts w:hint="eastAsia"/>
          <w:color w:val="auto"/>
        </w:rPr>
        <w:t>収入の部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678"/>
        <w:gridCol w:w="4218"/>
      </w:tblGrid>
      <w:tr>
        <w:trPr>
          <w:trHeight w:val="803"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pacing w:val="4"/>
              </w:rPr>
            </w:pPr>
            <w:r>
              <w:rPr>
                <w:rFonts w:hint="eastAsia"/>
                <w:color w:val="auto"/>
              </w:rPr>
              <w:t>予　　算　　額</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1"/>
              </w:rPr>
              <w:t>その</w:t>
            </w:r>
            <w:r>
              <w:rPr>
                <w:rFonts w:hint="eastAsia"/>
                <w:color w:val="auto"/>
                <w:spacing w:val="0"/>
                <w:fitText w:val="1077" w:id="1"/>
              </w:rPr>
              <w:t>他</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678"/>
        <w:gridCol w:w="4218"/>
      </w:tblGrid>
      <w:tr>
        <w:trPr>
          <w:trHeight w:val="800"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8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rPr>
            </w:pPr>
            <w:r>
              <w:rPr>
                <w:rFonts w:hint="eastAsia"/>
                <w:color w:val="auto"/>
              </w:rPr>
              <w:t>短期研修事業</w:t>
            </w:r>
          </w:p>
          <w:p>
            <w:pPr>
              <w:pStyle w:val="0"/>
              <w:spacing w:line="366" w:lineRule="atLeast"/>
              <w:rPr>
                <w:rFonts w:hint="default"/>
                <w:color w:val="auto"/>
                <w:sz w:val="21"/>
              </w:rPr>
            </w:pPr>
          </w:p>
        </w:tc>
        <w:tc>
          <w:tcPr>
            <w:tcW w:w="26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研修環境整備事業</w:t>
            </w:r>
          </w:p>
          <w:p>
            <w:pPr>
              <w:pStyle w:val="0"/>
              <w:spacing w:line="366" w:lineRule="atLeast"/>
              <w:rPr>
                <w:rFonts w:hint="default"/>
                <w:color w:val="auto"/>
                <w:sz w:val="21"/>
              </w:rPr>
            </w:pPr>
          </w:p>
        </w:tc>
        <w:tc>
          <w:tcPr>
            <w:tcW w:w="26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22"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p>
            <w:pPr>
              <w:pStyle w:val="0"/>
              <w:spacing w:line="366" w:lineRule="atLeast"/>
              <w:rPr>
                <w:rFonts w:hint="default"/>
                <w:color w:val="auto"/>
                <w:sz w:val="21"/>
              </w:rPr>
            </w:pPr>
          </w:p>
        </w:tc>
        <w:tc>
          <w:tcPr>
            <w:tcW w:w="26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810"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rPr>
              <w:t>販路開拓支援事業</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71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jc w:val="center"/>
        <w:rPr>
          <w:rFonts w:hint="default"/>
          <w:color w:val="auto"/>
          <w:spacing w:val="4"/>
        </w:rPr>
      </w:pP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12"/>
        <w:gridCol w:w="4218"/>
      </w:tblGrid>
      <w:tr>
        <w:trPr>
          <w:trHeight w:val="625" w:hRule="atLeast"/>
        </w:trPr>
        <w:tc>
          <w:tcPr>
            <w:tcW w:w="4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予算議決日（又は議決予定日）</w:t>
            </w: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　　　　年　　月　　日　（予定）</w:t>
            </w:r>
          </w:p>
        </w:tc>
      </w:tr>
    </w:tbl>
    <w:p>
      <w:pPr>
        <w:pStyle w:val="0"/>
        <w:ind w:firstLine="206" w:firstLineChars="100"/>
        <w:rPr>
          <w:rFonts w:hint="default"/>
          <w:color w:val="auto"/>
        </w:rPr>
      </w:pPr>
    </w:p>
    <w:p>
      <w:pPr>
        <w:pStyle w:val="0"/>
        <w:rPr>
          <w:rFonts w:hint="default"/>
          <w:color w:val="auto"/>
        </w:rPr>
      </w:pPr>
      <w:r>
        <w:rPr>
          <w:rFonts w:hint="eastAsia"/>
          <w:color w:val="auto"/>
        </w:rPr>
        <w:t>６　事業の負担区分</w:t>
      </w:r>
    </w:p>
    <w:p>
      <w:pPr>
        <w:pStyle w:val="0"/>
        <w:ind w:firstLine="206" w:firstLineChars="100"/>
        <w:rPr>
          <w:rFonts w:hint="default"/>
          <w:color w:val="auto"/>
        </w:rPr>
      </w:pPr>
      <w:r>
        <w:rPr>
          <w:rFonts w:hint="eastAsia"/>
          <w:color w:val="auto"/>
        </w:rPr>
        <w:t>　　　　　　　　　　　　　　　　　　　　　　　　　　　　　　　　　　　　</w:t>
      </w:r>
      <w:r>
        <w:rPr>
          <w:rFonts w:hint="eastAsia"/>
          <w:color w:val="auto"/>
          <w:spacing w:val="4"/>
        </w:rPr>
        <w:t>　（単位：円）</w:t>
      </w:r>
      <w:r>
        <w:rPr>
          <w:rFonts w:hint="eastAsia"/>
          <w:color w:val="auto"/>
        </w:rPr>
        <w:t>　</w:t>
      </w:r>
    </w:p>
    <w:tbl>
      <w:tblPr>
        <w:tblStyle w:val="11"/>
        <w:tblW w:w="8965"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42"/>
        <w:gridCol w:w="510"/>
        <w:gridCol w:w="1756"/>
        <w:gridCol w:w="1339"/>
        <w:gridCol w:w="1440"/>
        <w:gridCol w:w="7"/>
        <w:gridCol w:w="1238"/>
        <w:gridCol w:w="1233"/>
      </w:tblGrid>
      <w:tr>
        <w:trPr>
          <w:cantSpli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26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402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　　　　負担区分</w:t>
            </w:r>
          </w:p>
        </w:tc>
        <w:tc>
          <w:tcPr>
            <w:tcW w:w="123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color w:val="auto"/>
              </w:rPr>
            </w:pPr>
          </w:p>
        </w:tc>
      </w:tr>
      <w:tr>
        <w:trPr>
          <w:cantSplit/>
        </w:trPr>
        <w:tc>
          <w:tcPr>
            <w:tcW w:w="14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226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市町村費</w:t>
            </w:r>
          </w:p>
        </w:tc>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color w:val="auto"/>
              </w:rPr>
            </w:pPr>
            <w:r>
              <w:rPr>
                <w:rFonts w:hint="eastAsia"/>
                <w:color w:val="auto"/>
              </w:rPr>
              <w:t>　　計</w:t>
            </w:r>
          </w:p>
        </w:tc>
      </w:tr>
      <w:tr>
        <w:trPr>
          <w:cantSplit/>
          <w:trHeight w:val="2108" w:hRule="atLeast"/>
        </w:trPr>
        <w:tc>
          <w:tcPr>
            <w:tcW w:w="14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r>
              <w:rPr>
                <w:rFonts w:hint="eastAsia"/>
                <w:color w:val="auto"/>
                <w:spacing w:val="4"/>
                <w:sz w:val="21"/>
              </w:rPr>
              <w:t>短期研修事業</w:t>
            </w:r>
          </w:p>
        </w:tc>
        <w:tc>
          <w:tcPr>
            <w:tcW w:w="226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133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25"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1990" w:hRule="atLeast"/>
        </w:trPr>
        <w:tc>
          <w:tcPr>
            <w:tcW w:w="14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研修環境整備事業</w:t>
            </w: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878" w:hRule="atLeas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研修者受入</w:t>
            </w:r>
          </w:p>
          <w:p>
            <w:pPr>
              <w:pStyle w:val="0"/>
              <w:widowControl w:val="1"/>
              <w:rPr>
                <w:rFonts w:hint="eastAsia"/>
              </w:rPr>
            </w:pPr>
            <w:r>
              <w:rPr>
                <w:rFonts w:hint="eastAsia"/>
                <w:color w:val="auto"/>
                <w:spacing w:val="4"/>
                <w:sz w:val="21"/>
              </w:rPr>
              <w:t>事業</w:t>
            </w:r>
          </w:p>
        </w:tc>
        <w:tc>
          <w:tcPr>
            <w:tcW w:w="5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eastAsia"/>
              </w:rPr>
            </w:pPr>
          </w:p>
        </w:tc>
        <w:tc>
          <w:tcPr>
            <w:tcW w:w="1756"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33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2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23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r>
      <w:tr>
        <w:trPr>
          <w:cantSplit/>
          <w:trHeight w:val="397" w:hRule="atLeast"/>
        </w:trPr>
        <w:tc>
          <w:tcPr>
            <w:tcW w:w="14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color w:val="auto"/>
              </w:rPr>
            </w:pPr>
            <w:r>
              <w:rPr>
                <w:rFonts w:hint="eastAsia"/>
                <w:color w:val="auto"/>
                <w:spacing w:val="4"/>
                <w:sz w:val="21"/>
              </w:rPr>
              <w:t>小　　　　　　　計</w:t>
            </w:r>
          </w:p>
        </w:tc>
        <w:tc>
          <w:tcPr>
            <w:tcW w:w="133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right"/>
              <w:rPr>
                <w:rFonts w:hint="default"/>
                <w:color w:val="auto"/>
              </w:rPr>
            </w:pPr>
          </w:p>
        </w:tc>
        <w:tc>
          <w:tcPr>
            <w:tcW w:w="144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right"/>
              <w:rPr>
                <w:rFonts w:hint="default"/>
                <w:color w:val="auto"/>
              </w:rPr>
            </w:pPr>
          </w:p>
        </w:tc>
        <w:tc>
          <w:tcPr>
            <w:tcW w:w="12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color w:val="auto"/>
              </w:rPr>
            </w:pPr>
          </w:p>
        </w:tc>
        <w:tc>
          <w:tcPr>
            <w:tcW w:w="123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color w:val="auto"/>
              </w:rPr>
            </w:pPr>
          </w:p>
        </w:tc>
      </w:tr>
      <w:tr>
        <w:trPr>
          <w:cantSplit/>
          <w:trHeight w:val="2667" w:hRule="atLeas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eastAsia"/>
              </w:rPr>
            </w:pPr>
            <w:r>
              <w:rPr>
                <w:rFonts w:hint="eastAsia"/>
                <w:color w:val="auto"/>
                <w:spacing w:val="4"/>
                <w:sz w:val="21"/>
              </w:rPr>
              <w:t>販路開拓支援事業</w:t>
            </w:r>
          </w:p>
        </w:tc>
        <w:tc>
          <w:tcPr>
            <w:tcW w:w="5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eastAsia"/>
              </w:rPr>
            </w:pPr>
          </w:p>
        </w:tc>
        <w:tc>
          <w:tcPr>
            <w:tcW w:w="1756"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3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238"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3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rPr>
            </w:pPr>
          </w:p>
        </w:tc>
      </w:tr>
      <w:tr>
        <w:trPr>
          <w:cantSplit/>
          <w:trHeight w:val="397"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66" w:type="dxa"/>
            <w:gridSpan w:val="2"/>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r>
              <w:rPr>
                <w:rFonts w:hint="eastAsia"/>
                <w:color w:val="auto"/>
                <w:spacing w:val="4"/>
                <w:sz w:val="21"/>
              </w:rPr>
              <w:t>小　　　　　　　計</w:t>
            </w:r>
          </w:p>
        </w:tc>
        <w:tc>
          <w:tcPr>
            <w:tcW w:w="1339"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c>
          <w:tcPr>
            <w:tcW w:w="1440"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c>
          <w:tcPr>
            <w:tcW w:w="1245" w:type="dxa"/>
            <w:gridSpan w:val="2"/>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c>
          <w:tcPr>
            <w:tcW w:w="1233"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r>
      <w:tr>
        <w:trPr>
          <w:cantSplit/>
          <w:trHeight w:val="739" w:hRule="atLeast"/>
        </w:trPr>
        <w:tc>
          <w:tcPr>
            <w:tcW w:w="370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225" w:firstLineChars="600"/>
              <w:rPr>
                <w:rFonts w:hint="default"/>
                <w:color w:val="auto"/>
                <w:spacing w:val="4"/>
                <w:sz w:val="21"/>
              </w:rPr>
            </w:pPr>
            <w:r>
              <w:rPr>
                <w:rFonts w:hint="eastAsia"/>
                <w:color w:val="auto"/>
                <w:spacing w:val="4"/>
                <w:sz w:val="21"/>
              </w:rPr>
              <w:t>合　　　　計</w:t>
            </w:r>
          </w:p>
        </w:tc>
        <w:tc>
          <w:tcPr>
            <w:tcW w:w="1339" w:type="dxa"/>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rPr>
                <w:rFonts w:hint="default"/>
                <w:color w:val="auto"/>
                <w:spacing w:val="4"/>
                <w:sz w:val="21"/>
              </w:rPr>
            </w:pPr>
          </w:p>
        </w:tc>
        <w:tc>
          <w:tcPr>
            <w:tcW w:w="1440" w:type="dxa"/>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color w:val="auto"/>
                <w:spacing w:val="4"/>
                <w:sz w:val="21"/>
              </w:rPr>
            </w:pPr>
          </w:p>
        </w:tc>
        <w:tc>
          <w:tcPr>
            <w:tcW w:w="124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bl>
    <w:p>
      <w:pPr>
        <w:pStyle w:val="0"/>
        <w:ind w:firstLine="206" w:firstLineChars="100"/>
        <w:rPr>
          <w:rFonts w:hint="default"/>
          <w:color w:val="auto"/>
        </w:rPr>
      </w:pPr>
    </w:p>
    <w:p>
      <w:pPr>
        <w:pStyle w:val="0"/>
        <w:rPr>
          <w:rFonts w:hint="default"/>
          <w:color w:val="auto"/>
          <w:spacing w:val="4"/>
        </w:rPr>
      </w:pPr>
    </w:p>
    <w:p>
      <w:pPr>
        <w:pStyle w:val="0"/>
        <w:ind w:firstLine="206" w:firstLineChars="100"/>
        <w:rPr>
          <w:rFonts w:hint="default"/>
          <w:color w:val="auto"/>
        </w:rPr>
      </w:pPr>
      <w:r>
        <w:rPr>
          <w:rFonts w:hint="eastAsia"/>
          <w:color w:val="auto"/>
        </w:rPr>
        <w:t>７　実施研修計画書</w:t>
      </w:r>
    </w:p>
    <w:p>
      <w:pPr>
        <w:pStyle w:val="0"/>
        <w:ind w:firstLine="206" w:firstLineChars="100"/>
        <w:rPr>
          <w:rFonts w:hint="default"/>
          <w:color w:val="auto"/>
        </w:rPr>
      </w:pPr>
      <w:r>
        <w:rPr>
          <w:rFonts w:hint="eastAsia"/>
          <w:color w:val="auto"/>
        </w:rPr>
        <w:t>短期研修事業　</w:t>
      </w:r>
      <w:r>
        <w:rPr>
          <w:rFonts w:hint="eastAsia"/>
          <w:color w:val="auto"/>
        </w:rPr>
        <w:t>&lt;</w:t>
      </w:r>
      <w:r>
        <w:rPr>
          <w:rFonts w:hint="eastAsia"/>
          <w:color w:val="auto"/>
        </w:rPr>
        <w:t>短期研修</w:t>
      </w:r>
      <w:r>
        <w:rPr>
          <w:rFonts w:hint="eastAsia"/>
          <w:color w:val="auto"/>
        </w:rPr>
        <w:t>&gt;</w:t>
      </w:r>
    </w:p>
    <w:tbl>
      <w:tblPr>
        <w:tblStyle w:val="11"/>
        <w:tblW w:w="8854" w:type="dxa"/>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55"/>
        <w:gridCol w:w="1711"/>
        <w:gridCol w:w="1540"/>
        <w:gridCol w:w="868"/>
        <w:gridCol w:w="721"/>
        <w:gridCol w:w="1959"/>
      </w:tblGrid>
      <w:tr>
        <w:trPr>
          <w:trHeight w:val="811"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市町村名</w:t>
            </w:r>
          </w:p>
        </w:tc>
        <w:tc>
          <w:tcPr>
            <w:tcW w:w="17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rPr>
            </w:pPr>
            <w:r>
              <w:rPr>
                <w:rFonts w:hint="eastAsia"/>
                <w:color w:val="auto"/>
                <w:kern w:val="2"/>
              </w:rPr>
              <w:t>担当課</w:t>
            </w:r>
          </w:p>
          <w:p>
            <w:pPr>
              <w:pStyle w:val="28"/>
              <w:jc w:val="left"/>
              <w:rPr>
                <w:rFonts w:hint="default"/>
                <w:color w:val="auto"/>
                <w:kern w:val="2"/>
              </w:rPr>
            </w:pPr>
            <w:r>
              <w:rPr>
                <w:rFonts w:hint="eastAsia"/>
                <w:color w:val="auto"/>
                <w:kern w:val="2"/>
              </w:rPr>
              <w:t>（担当者）</w:t>
            </w:r>
          </w:p>
        </w:tc>
        <w:tc>
          <w:tcPr>
            <w:tcW w:w="35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rHeight w:val="1140"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事業のＰＲ等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※事業ＰＲ方法や研修生の募集方法等を記入してください。</w:t>
            </w:r>
          </w:p>
        </w:tc>
      </w:tr>
      <w:tr>
        <w:trPr>
          <w:trHeight w:val="853"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研修場所</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rHeight w:val="390"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研修実施予定時期</w:t>
            </w:r>
          </w:p>
        </w:tc>
        <w:tc>
          <w:tcPr>
            <w:tcW w:w="41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予定日数</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　　　　　</w:t>
            </w:r>
          </w:p>
          <w:p>
            <w:pPr>
              <w:pStyle w:val="28"/>
              <w:ind w:firstLine="1041" w:firstLineChars="500"/>
              <w:jc w:val="left"/>
              <w:rPr>
                <w:rFonts w:hint="default"/>
                <w:color w:val="auto"/>
                <w:kern w:val="2"/>
              </w:rPr>
            </w:pPr>
            <w:r>
              <w:rPr>
                <w:rFonts w:hint="eastAsia"/>
                <w:color w:val="auto"/>
                <w:kern w:val="2"/>
              </w:rPr>
              <w:t>　日</w:t>
            </w:r>
          </w:p>
        </w:tc>
      </w:tr>
      <w:tr>
        <w:trPr>
          <w:trHeight w:val="405"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研修受入予定人数</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研修指導者等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※研修指導者の概要等（研修指導者の氏名、年齢、就業経験年数、研修生受入態勢等）を記入してください。</w:t>
            </w:r>
          </w:p>
          <w:p>
            <w:pPr>
              <w:pStyle w:val="28"/>
              <w:ind w:left="208" w:hanging="208" w:hangingChars="100"/>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※研修内容、研修指導者名、研修生指導方法等を記入してください。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市町村支援内容</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※市町村の支援内容（助成方法、助成金額）を記入してください。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cantSplit/>
          <w:trHeight w:val="188"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w:t>
            </w:r>
          </w:p>
          <w:p>
            <w:pPr>
              <w:pStyle w:val="28"/>
              <w:jc w:val="left"/>
              <w:rPr>
                <w:rFonts w:hint="default"/>
                <w:color w:val="auto"/>
                <w:kern w:val="2"/>
              </w:rPr>
            </w:pP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※その他必要な事項を記入してください。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bl>
    <w:p>
      <w:pPr>
        <w:pStyle w:val="28"/>
        <w:jc w:val="left"/>
        <w:rPr>
          <w:rFonts w:hint="default"/>
          <w:color w:val="auto"/>
        </w:rPr>
      </w:pPr>
      <w:r>
        <w:rPr>
          <w:rFonts w:hint="eastAsia"/>
          <w:color w:val="auto"/>
        </w:rPr>
        <w:t>　（注）１　各項目とも、必要に応じて別紙に記載しても構いません。</w:t>
      </w:r>
    </w:p>
    <w:p>
      <w:pPr>
        <w:pStyle w:val="0"/>
        <w:ind w:firstLine="642" w:firstLineChars="400"/>
        <w:rPr>
          <w:rFonts w:hint="default"/>
          <w:color w:val="auto"/>
          <w:spacing w:val="4"/>
        </w:rPr>
      </w:pPr>
      <w:r>
        <w:rPr>
          <w:rFonts w:hint="eastAsia"/>
          <w:color w:val="auto"/>
          <w:spacing w:val="4"/>
        </w:rPr>
        <w:t>２　スケジュールや研修内容等を記載した研修カリキュラム案を添付してください。</w:t>
      </w:r>
    </w:p>
    <w:p>
      <w:pPr>
        <w:pStyle w:val="0"/>
        <w:ind w:firstLine="642" w:firstLineChars="400"/>
        <w:rPr>
          <w:rFonts w:hint="default"/>
          <w:color w:val="auto"/>
          <w:spacing w:val="4"/>
        </w:rPr>
      </w:pPr>
      <w:r>
        <w:rPr>
          <w:rFonts w:hint="eastAsia"/>
          <w:color w:val="auto"/>
          <w:spacing w:val="4"/>
        </w:rPr>
        <w:t>３　複数の研修指導者等で研修を行う際は、主担当と副担当を決めて明記してください。</w:t>
      </w:r>
    </w:p>
    <w:p>
      <w:pPr>
        <w:pStyle w:val="0"/>
        <w:ind w:firstLine="206" w:firstLineChars="100"/>
        <w:rPr>
          <w:rFonts w:hint="default"/>
          <w:color w:val="auto"/>
        </w:rPr>
      </w:pPr>
    </w:p>
    <w:p>
      <w:pPr>
        <w:pStyle w:val="0"/>
        <w:ind w:left="0" w:leftChars="0" w:firstLine="206" w:firstLineChars="100"/>
        <w:rPr>
          <w:rFonts w:hint="default"/>
          <w:color w:val="auto"/>
        </w:rPr>
      </w:pPr>
      <w:r>
        <w:rPr>
          <w:rFonts w:hint="eastAsia"/>
          <w:color w:val="auto"/>
        </w:rPr>
        <w:t>研修者受入事業　</w:t>
      </w:r>
      <w:r>
        <w:rPr>
          <w:rFonts w:hint="eastAsia"/>
          <w:color w:val="auto"/>
        </w:rPr>
        <w:t>&lt;</w:t>
      </w:r>
      <w:r>
        <w:rPr>
          <w:rFonts w:hint="eastAsia"/>
          <w:color w:val="auto"/>
        </w:rPr>
        <w:t>長期研修</w:t>
      </w:r>
      <w:r>
        <w:rPr>
          <w:rFonts w:hint="eastAsia"/>
          <w:color w:val="auto"/>
        </w:rPr>
        <w:t>&gt;</w:t>
      </w:r>
    </w:p>
    <w:tbl>
      <w:tblPr>
        <w:tblStyle w:val="11"/>
        <w:tblW w:w="908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58"/>
        <w:gridCol w:w="2266"/>
        <w:gridCol w:w="1257"/>
        <w:gridCol w:w="3603"/>
      </w:tblGrid>
      <w:tr>
        <w:trPr>
          <w:trHeight w:val="811"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市町村名</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1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rPr>
            </w:pPr>
            <w:r>
              <w:rPr>
                <w:rFonts w:hint="eastAsia"/>
                <w:color w:val="auto"/>
                <w:kern w:val="2"/>
              </w:rPr>
              <w:t>担当課</w:t>
            </w:r>
          </w:p>
          <w:p>
            <w:pPr>
              <w:pStyle w:val="28"/>
              <w:jc w:val="left"/>
              <w:rPr>
                <w:rFonts w:hint="default"/>
                <w:color w:val="auto"/>
                <w:kern w:val="2"/>
              </w:rPr>
            </w:pPr>
            <w:r>
              <w:rPr>
                <w:rFonts w:hint="eastAsia"/>
                <w:color w:val="auto"/>
                <w:kern w:val="2"/>
              </w:rPr>
              <w:t>（担当者）</w:t>
            </w:r>
          </w:p>
        </w:tc>
        <w:tc>
          <w:tcPr>
            <w:tcW w:w="3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研修受入生産者等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※研修受入生産者の概要等（研修施設等の名称、研修指導者の氏名、年齢、就業経験年数、経営概要、研修生受入態勢等）を記入してください。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研修生</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※研修生の概要（氏名、年齢、新規学卒・Ｕ・Ｉターン別、県内外出身別、その他伝統工芸就業経験、研修希望内容等）を記入してください。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※研修予定期間、研修内容、研修生指導方法等を記入してください。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市町村支援内容</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※市町村の支援内容（助成方法、助成金額、研修生の待遇内容、研修実施状況の把握方法等）を記入してください。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cantSplit/>
          <w:trHeight w:val="1334"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w:t>
            </w:r>
          </w:p>
          <w:p>
            <w:pPr>
              <w:pStyle w:val="28"/>
              <w:jc w:val="left"/>
              <w:rPr>
                <w:rFonts w:hint="default"/>
                <w:color w:val="auto"/>
                <w:kern w:val="2"/>
              </w:rPr>
            </w:pP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※その他必要な事項を記入してください。</w:t>
            </w:r>
          </w:p>
          <w:p>
            <w:pPr>
              <w:pStyle w:val="28"/>
              <w:jc w:val="left"/>
              <w:rPr>
                <w:rFonts w:hint="default"/>
                <w:color w:val="auto"/>
                <w:kern w:val="2"/>
              </w:rPr>
            </w:pPr>
          </w:p>
          <w:p>
            <w:pPr>
              <w:pStyle w:val="28"/>
              <w:jc w:val="left"/>
              <w:rPr>
                <w:rFonts w:hint="default"/>
                <w:color w:val="auto"/>
                <w:kern w:val="2"/>
              </w:rPr>
            </w:pPr>
          </w:p>
        </w:tc>
      </w:tr>
    </w:tbl>
    <w:p>
      <w:pPr>
        <w:pStyle w:val="28"/>
        <w:jc w:val="left"/>
        <w:rPr>
          <w:rFonts w:hint="default"/>
          <w:color w:val="auto"/>
          <w:spacing w:val="4"/>
          <w:sz w:val="21"/>
        </w:rPr>
      </w:pPr>
      <w:r>
        <w:rPr>
          <w:rFonts w:hint="eastAsia"/>
          <w:color w:val="auto"/>
          <w:sz w:val="22"/>
        </w:rPr>
        <w:t>（注）</w:t>
      </w:r>
      <w:r>
        <w:rPr>
          <w:rFonts w:hint="eastAsia"/>
          <w:color w:val="auto"/>
          <w:spacing w:val="4"/>
          <w:sz w:val="22"/>
        </w:rPr>
        <w:t>１　研修生受入事業の場合は、研修生ごとに作成してください。</w:t>
      </w:r>
    </w:p>
    <w:p>
      <w:pPr>
        <w:pStyle w:val="0"/>
        <w:rPr>
          <w:rFonts w:hint="default"/>
          <w:color w:val="auto"/>
        </w:rPr>
      </w:pPr>
      <w:r>
        <w:rPr>
          <w:rFonts w:hint="eastAsia"/>
          <w:color w:val="auto"/>
          <w:spacing w:val="4"/>
        </w:rPr>
        <w:t>　　</w:t>
      </w:r>
      <w:r>
        <w:rPr>
          <w:rFonts w:hint="eastAsia"/>
          <w:color w:val="auto"/>
          <w:spacing w:val="4"/>
        </w:rPr>
        <w:t xml:space="preserve">  </w:t>
      </w:r>
      <w:r>
        <w:rPr>
          <w:rFonts w:hint="eastAsia"/>
          <w:color w:val="auto"/>
          <w:spacing w:val="4"/>
        </w:rPr>
        <w:t>２　</w:t>
      </w:r>
      <w:r>
        <w:rPr>
          <w:rFonts w:hint="eastAsia"/>
          <w:color w:val="auto"/>
        </w:rPr>
        <w:t>各項目とも、必要に応じて別紙に記載しても構いません。</w:t>
      </w:r>
    </w:p>
    <w:p>
      <w:pPr>
        <w:pStyle w:val="0"/>
        <w:ind w:firstLine="642" w:firstLineChars="300"/>
        <w:rPr>
          <w:rFonts w:hint="default"/>
          <w:color w:val="auto"/>
        </w:rPr>
      </w:pPr>
      <w:r>
        <w:rPr>
          <w:rFonts w:hint="eastAsia"/>
          <w:color w:val="auto"/>
          <w:spacing w:val="4"/>
        </w:rPr>
        <w:t>３　年間スケジュールや研修内容等を記載した研修カリキュラム案を添付してください。</w:t>
      </w:r>
    </w:p>
    <w:p>
      <w:pPr>
        <w:pStyle w:val="0"/>
        <w:ind w:firstLine="642" w:firstLineChars="300"/>
        <w:rPr>
          <w:rFonts w:hint="default"/>
          <w:color w:val="auto"/>
          <w:spacing w:val="4"/>
        </w:rPr>
      </w:pPr>
      <w:r>
        <w:rPr>
          <w:rFonts w:hint="eastAsia"/>
          <w:color w:val="auto"/>
        </w:rPr>
        <w:t>４　長期研修の場合は研修生ごとに誓約書と住民票の写しを添付してください。</w:t>
      </w:r>
    </w:p>
    <w:p>
      <w:pPr>
        <w:pStyle w:val="0"/>
        <w:ind w:left="1046" w:leftChars="300" w:hanging="428" w:hangingChars="200"/>
        <w:rPr>
          <w:rFonts w:hint="eastAsia"/>
          <w:color w:val="C00000"/>
          <w:u w:val="single"/>
        </w:rPr>
      </w:pPr>
      <w:r>
        <w:rPr>
          <w:rFonts w:hint="eastAsia"/>
          <w:color w:val="C00000"/>
          <w:u w:val="single"/>
        </w:rPr>
        <w:t>５　複数の研修指導者等で研修を行う際は、主担当を決めて指導者全員を明記してくだ</w:t>
      </w:r>
    </w:p>
    <w:p>
      <w:pPr>
        <w:pStyle w:val="0"/>
        <w:ind w:left="1046" w:leftChars="300" w:hanging="428" w:hangingChars="200"/>
        <w:rPr>
          <w:rFonts w:hint="default"/>
          <w:color w:val="auto"/>
        </w:rPr>
      </w:pPr>
      <w:r>
        <w:rPr>
          <w:rFonts w:hint="eastAsia"/>
          <w:color w:val="C00000"/>
          <w:u w:val="single"/>
        </w:rPr>
        <w:t>さい。</w:t>
      </w:r>
      <w:bookmarkStart w:id="5" w:name="_GoBack"/>
      <w:bookmarkEnd w:id="5"/>
    </w:p>
    <w:p>
      <w:pPr>
        <w:pStyle w:val="0"/>
        <w:ind w:left="0" w:leftChars="0" w:firstLine="206" w:firstLineChars="100"/>
        <w:rPr>
          <w:rFonts w:hint="default"/>
          <w:color w:val="auto"/>
        </w:rPr>
      </w:pPr>
    </w:p>
    <w:p>
      <w:pPr>
        <w:pStyle w:val="0"/>
        <w:ind w:left="0" w:leftChars="0" w:firstLine="206" w:firstLineChars="100"/>
        <w:rPr>
          <w:rFonts w:hint="default"/>
          <w:color w:val="auto"/>
        </w:rPr>
      </w:pPr>
    </w:p>
    <w:p>
      <w:pPr>
        <w:pStyle w:val="0"/>
        <w:ind w:left="0" w:leftChars="0" w:firstLine="206" w:firstLineChars="100"/>
        <w:rPr>
          <w:rFonts w:hint="default"/>
          <w:color w:val="auto"/>
        </w:rPr>
      </w:pPr>
      <w:r>
        <w:rPr>
          <w:rFonts w:hint="eastAsia"/>
          <w:color w:val="auto"/>
        </w:rPr>
        <w:t>販路開拓支援事業</w:t>
      </w:r>
    </w:p>
    <w:tbl>
      <w:tblPr>
        <w:tblStyle w:val="11"/>
        <w:tblW w:w="908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58"/>
        <w:gridCol w:w="2266"/>
        <w:gridCol w:w="1257"/>
        <w:gridCol w:w="3603"/>
      </w:tblGrid>
      <w:tr>
        <w:trPr>
          <w:trHeight w:val="811"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r>
              <w:rPr>
                <w:rFonts w:hint="eastAsia"/>
                <w:color w:val="auto"/>
                <w:kern w:val="2"/>
                <w:u w:val="none" w:color="auto"/>
              </w:rPr>
              <w:t>市町村名</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p>
        </w:tc>
        <w:tc>
          <w:tcPr>
            <w:tcW w:w="1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u w:val="none" w:color="auto"/>
              </w:rPr>
            </w:pPr>
            <w:r>
              <w:rPr>
                <w:rFonts w:hint="eastAsia"/>
                <w:color w:val="auto"/>
                <w:kern w:val="2"/>
                <w:u w:val="none" w:color="auto"/>
              </w:rPr>
              <w:t>担当課</w:t>
            </w:r>
          </w:p>
          <w:p>
            <w:pPr>
              <w:pStyle w:val="28"/>
              <w:jc w:val="left"/>
              <w:rPr>
                <w:rFonts w:hint="eastAsia"/>
                <w:color w:val="auto"/>
                <w:u w:val="none" w:color="auto"/>
              </w:rPr>
            </w:pPr>
            <w:r>
              <w:rPr>
                <w:rFonts w:hint="eastAsia"/>
                <w:color w:val="auto"/>
                <w:kern w:val="2"/>
                <w:u w:val="none" w:color="auto"/>
              </w:rPr>
              <w:t>（担当者）</w:t>
            </w:r>
          </w:p>
        </w:tc>
        <w:tc>
          <w:tcPr>
            <w:tcW w:w="3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p>
        </w:tc>
      </w:tr>
      <w:tr>
        <w:trPr>
          <w:trHeight w:val="803"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事業内容</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w:t>
            </w:r>
            <w:del w:id="6" w:author="三宮" w:date="2023-02-14T10:00:00Z">
              <w:r>
                <w:rPr>
                  <w:rFonts w:hint="eastAsia"/>
                  <w:color w:val="auto"/>
                  <w:u w:val="none" w:color="auto"/>
                </w:rPr>
                <w:delText>市場調査の概要</w:delText>
              </w:r>
            </w:del>
            <w:r>
              <w:rPr>
                <w:rFonts w:hint="eastAsia"/>
                <w:color w:val="auto"/>
                <w:u w:val="none" w:color="auto"/>
              </w:rPr>
              <w:t>（</w:t>
            </w:r>
            <w:del w:id="7" w:author="三宮" w:date="2023-02-14T10:00:00Z">
              <w:r>
                <w:rPr>
                  <w:rFonts w:hint="eastAsia"/>
                  <w:color w:val="auto"/>
                  <w:u w:val="none" w:color="auto"/>
                </w:rPr>
                <w:delText>調査の目的、調査実施期間、調査実施地域、調査を行う</w:delText>
              </w:r>
            </w:del>
            <w:ins w:id="8" w:author="三宮" w:date="2023-02-14T10:00:00Z">
              <w:r>
                <w:rPr>
                  <w:rFonts w:hint="eastAsia"/>
                  <w:color w:val="auto"/>
                  <w:u w:val="none" w:color="auto"/>
                </w:rPr>
                <w:t>参加を希望する</w:t>
              </w:r>
            </w:ins>
            <w:r>
              <w:rPr>
                <w:rFonts w:hint="eastAsia"/>
                <w:color w:val="auto"/>
                <w:u w:val="wave" w:color="auto"/>
              </w:rPr>
              <w:t>企画展等</w:t>
            </w:r>
            <w:r>
              <w:rPr>
                <w:rFonts w:hint="eastAsia"/>
                <w:color w:val="auto"/>
                <w:u w:val="none" w:color="auto"/>
              </w:rPr>
              <w:t>の名称、</w:t>
            </w:r>
            <w:del w:id="9" w:author="三宮" w:date="2023-02-14T10:00:00Z">
              <w:r>
                <w:rPr>
                  <w:rFonts w:hint="eastAsia"/>
                  <w:color w:val="auto"/>
                  <w:u w:val="none" w:color="auto"/>
                </w:rPr>
                <w:delText>その他調査の</w:delText>
              </w:r>
            </w:del>
            <w:r>
              <w:rPr>
                <w:rFonts w:hint="eastAsia"/>
                <w:color w:val="auto"/>
                <w:u w:val="none" w:color="auto"/>
              </w:rPr>
              <w:t>具体的内容等）を記入してください。</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r>
              <w:rPr>
                <w:rFonts w:hint="eastAsia"/>
                <w:color w:val="auto"/>
                <w:kern w:val="2"/>
                <w:u w:val="none" w:color="auto"/>
              </w:rPr>
              <w:t>長期研修修了生等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u w:val="none" w:color="auto"/>
              </w:rPr>
            </w:pPr>
            <w:r>
              <w:rPr>
                <w:rFonts w:hint="eastAsia"/>
                <w:color w:val="auto"/>
                <w:kern w:val="2"/>
                <w:u w:val="none" w:color="auto"/>
              </w:rPr>
              <w:t>※長期研修修了生等の概要（氏名、年齢、長期研修修了生の場合は研修実施期間、就業年数、現在の就業場所等）を記入してください。</w:t>
            </w: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eastAsia"/>
                <w:color w:val="auto"/>
                <w:u w:val="none" w:color="auto"/>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r>
              <w:rPr>
                <w:rFonts w:hint="eastAsia"/>
                <w:color w:val="auto"/>
                <w:kern w:val="2"/>
                <w:u w:val="none" w:color="auto"/>
              </w:rPr>
              <w:t>市町村支援内容</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u w:val="none" w:color="auto"/>
              </w:rPr>
            </w:pPr>
            <w:r>
              <w:rPr>
                <w:rFonts w:hint="eastAsia"/>
                <w:color w:val="auto"/>
                <w:kern w:val="2"/>
                <w:u w:val="none" w:color="auto"/>
              </w:rPr>
              <w:t>※市町村の支援内容（助成方法、助成金額、調査実施状況及び実施結果の把握方法等）を記入してください。</w:t>
            </w: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eastAsia"/>
                <w:color w:val="auto"/>
                <w:u w:val="none" w:color="auto"/>
              </w:rPr>
            </w:pPr>
          </w:p>
        </w:tc>
      </w:tr>
      <w:tr>
        <w:trPr>
          <w:cantSplit/>
          <w:trHeight w:val="1334"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u w:val="none" w:color="auto"/>
              </w:rPr>
            </w:pPr>
            <w:r>
              <w:rPr>
                <w:rFonts w:hint="eastAsia"/>
                <w:color w:val="auto"/>
                <w:kern w:val="2"/>
                <w:u w:val="none" w:color="auto"/>
              </w:rPr>
              <w:t>その他</w:t>
            </w:r>
          </w:p>
          <w:p>
            <w:pPr>
              <w:pStyle w:val="28"/>
              <w:jc w:val="left"/>
              <w:rPr>
                <w:rFonts w:hint="eastAsia"/>
                <w:color w:val="auto"/>
                <w:u w:val="none" w:color="auto"/>
              </w:rPr>
            </w:pP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u w:val="none" w:color="auto"/>
              </w:rPr>
            </w:pPr>
            <w:r>
              <w:rPr>
                <w:rFonts w:hint="eastAsia"/>
                <w:color w:val="auto"/>
                <w:kern w:val="2"/>
                <w:u w:val="none" w:color="auto"/>
              </w:rPr>
              <w:t>※その他必要な事項を記入してください。</w:t>
            </w:r>
          </w:p>
          <w:p>
            <w:pPr>
              <w:pStyle w:val="28"/>
              <w:jc w:val="left"/>
              <w:rPr>
                <w:rFonts w:hint="default"/>
                <w:color w:val="auto"/>
                <w:kern w:val="2"/>
                <w:u w:val="none" w:color="auto"/>
              </w:rPr>
            </w:pPr>
          </w:p>
          <w:p>
            <w:pPr>
              <w:pStyle w:val="28"/>
              <w:jc w:val="left"/>
              <w:rPr>
                <w:rFonts w:hint="eastAsia"/>
                <w:color w:val="auto"/>
                <w:u w:val="none" w:color="auto"/>
              </w:rPr>
            </w:pPr>
          </w:p>
        </w:tc>
      </w:tr>
    </w:tbl>
    <w:p>
      <w:pPr>
        <w:pStyle w:val="0"/>
        <w:ind w:left="0" w:leftChars="0" w:firstLine="206" w:firstLineChars="100"/>
        <w:rPr>
          <w:rFonts w:hint="default"/>
          <w:color w:val="auto"/>
          <w:u w:val="none" w:color="auto"/>
        </w:rPr>
      </w:pPr>
      <w:r>
        <w:rPr>
          <w:rFonts w:hint="eastAsia"/>
          <w:color w:val="auto"/>
          <w:sz w:val="22"/>
          <w:u w:val="none" w:color="auto"/>
        </w:rPr>
        <w:t>（注）１　複数名で実施する場合は、長期研修修了生等ごとに作成してください。</w:t>
      </w:r>
    </w:p>
    <w:p>
      <w:pPr>
        <w:pStyle w:val="0"/>
        <w:ind w:left="0" w:leftChars="0" w:firstLine="857" w:firstLineChars="400"/>
        <w:rPr>
          <w:rFonts w:hint="default"/>
          <w:color w:val="auto"/>
          <w:u w:val="none" w:color="auto"/>
        </w:rPr>
      </w:pPr>
      <w:r>
        <w:rPr>
          <w:rFonts w:hint="eastAsia"/>
          <w:color w:val="auto"/>
          <w:spacing w:val="4"/>
          <w:u w:val="none" w:color="auto"/>
        </w:rPr>
        <w:t>２　</w:t>
      </w:r>
      <w:r>
        <w:rPr>
          <w:rFonts w:hint="eastAsia"/>
          <w:color w:val="auto"/>
          <w:u w:val="none" w:color="auto"/>
        </w:rPr>
        <w:t>各項目とも、必要に応じて別紙に記載しても構いません。</w:t>
      </w:r>
    </w:p>
    <w:p>
      <w:pPr>
        <w:pStyle w:val="0"/>
        <w:ind w:firstLine="642" w:firstLineChars="400"/>
        <w:rPr>
          <w:rFonts w:hint="default"/>
          <w:color w:val="auto"/>
          <w:u w:val="none" w:color="auto"/>
        </w:rPr>
      </w:pPr>
      <w:r>
        <w:rPr>
          <w:rFonts w:hint="eastAsia"/>
          <w:color w:val="auto"/>
          <w:spacing w:val="4"/>
          <w:u w:val="none" w:color="auto"/>
        </w:rPr>
        <w:t>３　事業スケジュール案を添付してください。</w:t>
      </w:r>
    </w:p>
    <w:p>
      <w:pPr>
        <w:pStyle w:val="0"/>
        <w:ind w:firstLine="618" w:firstLineChars="400"/>
        <w:rPr>
          <w:rFonts w:hint="default"/>
          <w:color w:val="auto"/>
          <w:spacing w:val="4"/>
          <w:del w:id="10" w:author="三宮" w:date="2023-02-14T14:24:00Z"/>
        </w:rPr>
      </w:pPr>
      <w:r>
        <w:rPr>
          <w:rFonts w:hint="eastAsia"/>
          <w:color w:val="auto"/>
          <w:u w:val="none" w:color="auto"/>
        </w:rPr>
        <w:t>４　研修修了生等は住民票の写しを添付してください。</w:t>
      </w:r>
    </w:p>
    <w:p>
      <w:pPr>
        <w:pStyle w:val="0"/>
        <w:ind w:leftChars="0" w:firstLine="0" w:firstLineChars="0"/>
        <w:rPr>
          <w:rFonts w:hint="default"/>
          <w:color w:val="auto"/>
          <w:spacing w:val="4"/>
        </w:rPr>
      </w:pPr>
      <w:del w:id="11" w:author="三宮" w:date="2023-02-14T14:24:00Z">
        <w:r>
          <w:rPr>
            <w:rFonts w:hint="default"/>
            <w:color w:val="auto"/>
            <w:spacing w:val="4"/>
          </w:rPr>
          <w:br w:type="page"/>
        </w:r>
      </w:del>
      <w:r>
        <w:rPr>
          <w:rFonts w:hint="eastAsia"/>
          <w:color w:val="auto"/>
          <w:spacing w:val="4"/>
        </w:rPr>
        <w:t>８　添付書類</w:t>
      </w:r>
    </w:p>
    <w:p>
      <w:pPr>
        <w:pStyle w:val="0"/>
        <w:ind w:left="689" w:hanging="456"/>
        <w:rPr>
          <w:rFonts w:hint="default"/>
          <w:color w:val="auto"/>
          <w:spacing w:val="4"/>
        </w:rPr>
      </w:pPr>
      <w:r>
        <w:rPr>
          <w:rFonts w:hint="eastAsia"/>
          <w:color w:val="auto"/>
          <w:spacing w:val="4"/>
        </w:rPr>
        <w:t>(1)</w:t>
      </w:r>
      <w:r>
        <w:rPr>
          <w:rFonts w:hint="eastAsia"/>
          <w:color w:val="auto"/>
          <w:spacing w:val="4"/>
        </w:rPr>
        <w:t>　長期研修の場合は、</w:t>
      </w:r>
      <w:r>
        <w:rPr>
          <w:rFonts w:hint="eastAsia"/>
          <w:color w:val="auto"/>
          <w:spacing w:val="4"/>
        </w:rPr>
        <w:t xml:space="preserve"> </w:t>
      </w:r>
      <w:r>
        <w:rPr>
          <w:rFonts w:hint="eastAsia"/>
          <w:color w:val="auto"/>
          <w:spacing w:val="4"/>
        </w:rPr>
        <w:t>次に掲げる事項を記載した関係書類等（様式自由）</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研修生、研修受入生産者等の選定経過及び結果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研修内容の検討経過及び結果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研修生の待遇方法の検討経過及び結果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研修実施状況の確認方法の検討経過及び結果</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spacing w:val="4"/>
        </w:rPr>
        <w:t>(2)</w:t>
      </w:r>
      <w:r>
        <w:rPr>
          <w:rFonts w:hint="eastAsia"/>
          <w:color w:val="auto"/>
          <w:spacing w:val="4"/>
        </w:rPr>
        <w:t>　</w:t>
      </w:r>
      <w:r>
        <w:rPr>
          <w:rFonts w:hint="eastAsia"/>
          <w:color w:val="auto"/>
        </w:rPr>
        <w:t>研修環境整備事業の場合は、必ず短期研修及び長期研修のカリキュラム案と研修生の情報を添付してください。</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rPr>
        <w:t>(3)</w:t>
      </w:r>
      <w:r>
        <w:rPr>
          <w:rFonts w:hint="eastAsia"/>
          <w:color w:val="auto"/>
        </w:rPr>
        <w:t>　販路開拓支援事業の場合は、次に掲げる事項を記載した関係書類等</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rPr>
        <w:t>　　・　産地組合からの推薦書（様式自由）（長期研修修了生の場合除く。）</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rPr>
        <w:t>　　・</w:t>
      </w:r>
      <w:del w:id="12" w:author="三宮" w:date="2023-02-14T14:26:00Z">
        <w:r>
          <w:rPr>
            <w:rFonts w:hint="eastAsia"/>
            <w:color w:val="auto"/>
          </w:rPr>
          <w:delText>　市場調査の対象となる</w:delText>
        </w:r>
      </w:del>
      <w:r>
        <w:rPr>
          <w:rFonts w:hint="eastAsia"/>
          <w:color w:val="auto"/>
        </w:rPr>
        <w:t>展示会・商談会等の情報</w:t>
      </w:r>
    </w:p>
    <w:p>
      <w:pPr>
        <w:pStyle w:val="0"/>
        <w:rPr>
          <w:rFonts w:hint="default"/>
          <w:color w:val="auto"/>
          <w:spacing w:val="4"/>
        </w:rPr>
      </w:pPr>
      <w:r>
        <w:rPr>
          <w:rFonts w:hint="eastAsia"/>
          <w:color w:val="auto"/>
          <w:spacing w:val="4"/>
        </w:rPr>
        <w:t>　</w:t>
      </w:r>
      <w:r>
        <w:rPr>
          <w:rFonts w:hint="eastAsia"/>
          <w:color w:val="auto"/>
          <w:spacing w:val="4"/>
        </w:rPr>
        <w:t>(4)</w:t>
      </w:r>
      <w:r>
        <w:rPr>
          <w:rFonts w:hint="eastAsia"/>
          <w:color w:val="auto"/>
          <w:spacing w:val="4"/>
        </w:rPr>
        <w:t>　市町村の助成金交付に際する条件等を規定した規則又は要綱</w:t>
      </w:r>
    </w:p>
    <w:p>
      <w:pPr>
        <w:pStyle w:val="0"/>
        <w:rPr>
          <w:rFonts w:hint="default"/>
          <w:color w:val="auto"/>
          <w:spacing w:val="4"/>
        </w:rPr>
      </w:pPr>
      <w:r>
        <w:rPr>
          <w:rFonts w:hint="eastAsia"/>
          <w:color w:val="auto"/>
          <w:spacing w:val="4"/>
        </w:rPr>
        <w:t>　</w:t>
      </w:r>
      <w:r>
        <w:rPr>
          <w:rFonts w:hint="eastAsia"/>
          <w:color w:val="auto"/>
          <w:spacing w:val="4"/>
        </w:rPr>
        <w:t>(5)</w:t>
      </w:r>
      <w:r>
        <w:rPr>
          <w:rFonts w:hint="eastAsia"/>
          <w:color w:val="auto"/>
          <w:spacing w:val="4"/>
        </w:rPr>
        <w:t>　県税の滞納がない旨を証する納税証明書等（間接補助事業者）</w:t>
      </w:r>
    </w:p>
    <w:p>
      <w:pPr>
        <w:pStyle w:val="0"/>
        <w:ind w:firstLine="214" w:firstLineChars="100"/>
        <w:rPr>
          <w:rFonts w:hint="default"/>
          <w:color w:val="auto"/>
          <w:spacing w:val="4"/>
        </w:rPr>
      </w:pPr>
      <w:r>
        <w:rPr>
          <w:rFonts w:hint="eastAsia"/>
          <w:color w:val="auto"/>
          <w:spacing w:val="4"/>
        </w:rPr>
        <w:t>(6)</w:t>
      </w:r>
      <w:r>
        <w:rPr>
          <w:rFonts w:hint="eastAsia"/>
          <w:color w:val="auto"/>
          <w:spacing w:val="4"/>
        </w:rPr>
        <w:t>　誓約書兼同意書（別記第１号様式の１及び２）</w:t>
      </w:r>
    </w:p>
    <w:p>
      <w:pPr>
        <w:pStyle w:val="0"/>
        <w:rPr>
          <w:rFonts w:hint="default"/>
          <w:color w:val="auto"/>
          <w:spacing w:val="4"/>
        </w:rPr>
      </w:pPr>
      <w:r>
        <w:rPr>
          <w:rFonts w:hint="eastAsia"/>
          <w:color w:val="auto"/>
          <w:spacing w:val="4"/>
        </w:rPr>
        <w:t>　</w:t>
      </w:r>
      <w:r>
        <w:rPr>
          <w:rFonts w:hint="eastAsia"/>
          <w:color w:val="auto"/>
          <w:spacing w:val="4"/>
        </w:rPr>
        <w:t>(7)</w:t>
      </w:r>
      <w:r>
        <w:rPr>
          <w:rFonts w:hint="eastAsia"/>
          <w:color w:val="auto"/>
          <w:spacing w:val="4"/>
        </w:rPr>
        <w:t>　</w:t>
      </w:r>
      <w:r>
        <w:rPr>
          <w:rFonts w:hint="eastAsia"/>
          <w:color w:val="auto"/>
          <w:spacing w:val="4"/>
        </w:rPr>
        <w:t>(1)</w:t>
      </w:r>
      <w:r>
        <w:rPr>
          <w:rFonts w:hint="eastAsia"/>
          <w:color w:val="auto"/>
          <w:spacing w:val="4"/>
        </w:rPr>
        <w:t>から</w:t>
      </w:r>
      <w:r>
        <w:rPr>
          <w:rFonts w:hint="eastAsia"/>
          <w:color w:val="auto"/>
          <w:spacing w:val="4"/>
        </w:rPr>
        <w:t>(6)</w:t>
      </w:r>
      <w:r>
        <w:rPr>
          <w:rFonts w:hint="eastAsia"/>
          <w:color w:val="auto"/>
          <w:spacing w:val="4"/>
        </w:rPr>
        <w:t>までに掲げるもののほか事業実施内容の説明に必要な資料等</w:t>
      </w: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rPr>
          <w:rFonts w:hint="default"/>
          <w:color w:val="auto"/>
        </w:rPr>
      </w:pPr>
      <w:r>
        <w:rPr>
          <w:rFonts w:hint="eastAsia"/>
          <w:color w:val="auto"/>
        </w:rPr>
        <w:t>　</w:t>
      </w:r>
    </w:p>
    <w:p>
      <w:pPr>
        <w:pStyle w:val="0"/>
        <w:ind w:firstLine="206" w:firstLineChars="100"/>
        <w:rPr>
          <w:rFonts w:hint="default"/>
          <w:color w:val="auto"/>
        </w:rPr>
      </w:pPr>
    </w:p>
    <w:p>
      <w:pPr>
        <w:pStyle w:val="0"/>
        <w:ind w:leftChars="0" w:firstLine="0" w:firstLineChars="0"/>
        <w:rPr>
          <w:rFonts w:hint="default"/>
          <w:color w:val="auto"/>
        </w:rPr>
      </w:pPr>
    </w:p>
    <w:p>
      <w:pPr>
        <w:pStyle w:val="0"/>
        <w:jc w:val="left"/>
        <w:rPr>
          <w:rFonts w:hint="eastAsia"/>
          <w:color w:val="auto"/>
        </w:rPr>
      </w:pPr>
      <w:r>
        <w:rPr>
          <w:rFonts w:hint="eastAsia"/>
          <w:color w:val="auto"/>
        </w:rPr>
        <w:t>第１号様式の１</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私は、高知県伝統的工芸品産業等後継者育成対策事業費補助金の申請に当たり、高知県に対する下記の税外未収金債務の滞納がないことについて誓約します。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また、上記について、県の補助事業所管課が関係各課に対して照会すること（関係各課への個人情報の提供及び滞納の有無に関する情報の共有）及び照会の結果について　　　市＜町村＞に提供することに同意します。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rPr>
      </w:pPr>
    </w:p>
    <w:p>
      <w:pPr>
        <w:pStyle w:val="0"/>
        <w:ind w:firstLine="210" w:firstLineChars="100"/>
        <w:rPr>
          <w:rFonts w:hint="eastAsia"/>
          <w:color w:val="auto"/>
        </w:rPr>
      </w:pPr>
      <w:r>
        <w:rPr>
          <w:rFonts w:hint="eastAsia"/>
          <w:color w:val="auto"/>
        </w:rPr>
        <w:t>＜対象となる税外未収金債務＞</w:t>
      </w: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0" w:leftChars="0" w:firstLine="240" w:firstLineChars="100"/>
        <w:rPr>
          <w:rFonts w:hint="eastAsia"/>
          <w:color w:val="auto"/>
        </w:rPr>
      </w:pPr>
      <w:r>
        <w:rPr>
          <w:rFonts w:hint="eastAsia"/>
          <w:color w:val="auto"/>
        </w:rPr>
        <w:t>　　　　年　　　月　　　日</w:t>
      </w:r>
    </w:p>
    <w:p>
      <w:pPr>
        <w:pStyle w:val="0"/>
        <w:ind w:left="0" w:leftChars="0" w:firstLine="240" w:firstLineChars="100"/>
        <w:rPr>
          <w:rFonts w:hint="eastAsia"/>
          <w:color w:val="auto"/>
        </w:rPr>
      </w:pPr>
    </w:p>
    <w:p>
      <w:pPr>
        <w:pStyle w:val="0"/>
        <w:ind w:leftChars="0" w:firstLine="4560" w:firstLineChars="1900"/>
        <w:rPr>
          <w:rFonts w:hint="eastAsia"/>
          <w:color w:val="auto"/>
        </w:rPr>
      </w:pPr>
      <w:r>
        <w:rPr>
          <w:rFonts w:hint="eastAsia"/>
          <w:color w:val="auto"/>
        </w:rPr>
        <w:t>研修受入生産者等</w:t>
      </w:r>
    </w:p>
    <w:p>
      <w:pPr>
        <w:pStyle w:val="0"/>
        <w:ind w:firstLine="3917" w:firstLineChars="1900"/>
        <w:rPr>
          <w:rFonts w:hint="default"/>
          <w:color w:val="auto"/>
        </w:rPr>
      </w:pPr>
      <w:r>
        <w:rPr>
          <w:rFonts w:hint="eastAsia"/>
          <w:color w:val="auto"/>
        </w:rPr>
        <w:t>住　所</w:t>
      </w:r>
    </w:p>
    <w:p>
      <w:pPr>
        <w:pStyle w:val="0"/>
        <w:ind w:firstLine="3917" w:firstLineChars="1900"/>
        <w:rPr>
          <w:rFonts w:hint="default"/>
          <w:color w:val="auto"/>
        </w:rPr>
      </w:pPr>
      <w:r>
        <w:rPr>
          <w:rFonts w:hint="eastAsia"/>
          <w:color w:val="auto"/>
        </w:rPr>
        <w:t>団体名</w:t>
      </w:r>
    </w:p>
    <w:p>
      <w:pPr>
        <w:pStyle w:val="0"/>
        <w:ind w:left="0" w:leftChars="0" w:firstLine="3505" w:firstLineChars="1700"/>
        <w:rPr>
          <w:rFonts w:hint="eastAsia"/>
          <w:color w:val="auto"/>
        </w:rPr>
      </w:pPr>
      <w:r>
        <w:rPr>
          <w:rFonts w:hint="eastAsia"/>
          <w:color w:val="auto"/>
        </w:rPr>
        <w:t>代表者氏名</w:t>
      </w:r>
    </w:p>
    <w:p>
      <w:pPr>
        <w:pStyle w:val="0"/>
        <w:ind w:left="0" w:leftChars="0" w:firstLine="0" w:firstLineChars="0"/>
        <w:rPr>
          <w:rFonts w:hint="eastAsia"/>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jc w:val="left"/>
        <w:rPr>
          <w:rFonts w:hint="eastAsia"/>
          <w:color w:val="auto"/>
        </w:rPr>
      </w:pPr>
      <w:r>
        <w:rPr>
          <w:rFonts w:hint="eastAsia"/>
          <w:color w:val="auto"/>
        </w:rPr>
        <w:t>第１号様式の２</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私は、高知県伝統的工芸品産業等後継者育成対策事業費補助金の申請に当たり、高知県に対する下記の税外未収金債務の滞納がないことについて誓約します。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また、上記について、県の補助事業所管課が関係各課に対して照会すること（関係各課への個人情報の提供及び滞納の有無に関する情報の共有）及び照会の結果について　　　市＜町村＞に提供することに同意します。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rPr>
      </w:pPr>
    </w:p>
    <w:p>
      <w:pPr>
        <w:pStyle w:val="0"/>
        <w:ind w:firstLine="210" w:firstLineChars="100"/>
        <w:rPr>
          <w:rFonts w:hint="eastAsia"/>
          <w:color w:val="auto"/>
        </w:rPr>
      </w:pPr>
      <w:r>
        <w:rPr>
          <w:rFonts w:hint="eastAsia"/>
          <w:color w:val="auto"/>
        </w:rPr>
        <w:t>＜対象となる税外未収金債務＞</w:t>
      </w: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0" w:leftChars="0" w:firstLine="240" w:firstLineChars="100"/>
        <w:rPr>
          <w:rFonts w:hint="eastAsia"/>
          <w:color w:val="auto"/>
        </w:rPr>
      </w:pPr>
      <w:r>
        <w:rPr>
          <w:rFonts w:hint="eastAsia"/>
          <w:color w:val="auto"/>
        </w:rPr>
        <w:t>　　　　年　　　月　　　日</w:t>
      </w:r>
    </w:p>
    <w:p>
      <w:pPr>
        <w:pStyle w:val="0"/>
        <w:ind w:left="0" w:leftChars="0" w:firstLine="240" w:firstLineChars="100"/>
        <w:rPr>
          <w:rFonts w:hint="eastAsia"/>
          <w:color w:val="auto"/>
        </w:rPr>
      </w:pPr>
    </w:p>
    <w:p>
      <w:pPr>
        <w:pStyle w:val="0"/>
        <w:ind w:left="0" w:leftChars="0" w:firstLine="3711" w:firstLineChars="1800"/>
        <w:rPr>
          <w:rFonts w:hint="eastAsia"/>
          <w:color w:val="auto"/>
        </w:rPr>
      </w:pPr>
      <w:r>
        <w:rPr>
          <w:rFonts w:hint="eastAsia"/>
          <w:color w:val="auto"/>
        </w:rPr>
        <w:t>研修生等</w:t>
      </w:r>
    </w:p>
    <w:p>
      <w:pPr>
        <w:pStyle w:val="0"/>
        <w:ind w:firstLine="4123" w:firstLineChars="2000"/>
        <w:rPr>
          <w:rFonts w:hint="default"/>
          <w:color w:val="auto"/>
        </w:rPr>
      </w:pPr>
      <w:r>
        <w:rPr>
          <w:rFonts w:hint="eastAsia"/>
          <w:color w:val="auto"/>
        </w:rPr>
        <w:t>住所</w:t>
      </w:r>
    </w:p>
    <w:p>
      <w:pPr>
        <w:pStyle w:val="0"/>
        <w:ind w:firstLine="4123" w:firstLineChars="2000"/>
        <w:rPr>
          <w:rFonts w:hint="eastAsia"/>
          <w:color w:val="auto"/>
        </w:rPr>
      </w:pPr>
      <w:r>
        <w:rPr>
          <w:rFonts w:hint="eastAsia"/>
          <w:color w:val="auto"/>
        </w:rPr>
        <w:t>氏名</w:t>
      </w:r>
    </w:p>
    <w:p>
      <w:pPr>
        <w:pStyle w:val="0"/>
        <w:ind w:left="0" w:leftChars="0" w:firstLine="0" w:firstLineChars="0"/>
        <w:rPr>
          <w:rFonts w:hint="eastAsia"/>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rPr>
          <w:rFonts w:hint="default"/>
          <w:color w:val="auto"/>
        </w:rPr>
      </w:pPr>
      <w:r>
        <w:rPr>
          <w:rFonts w:hint="eastAsia"/>
          <w:color w:val="auto"/>
        </w:rPr>
        <w:t>（参考様式１）</w:t>
      </w:r>
    </w:p>
    <w:p>
      <w:pPr>
        <w:pStyle w:val="0"/>
        <w:rPr>
          <w:rFonts w:hint="default"/>
          <w:color w:val="auto"/>
        </w:rPr>
      </w:pPr>
    </w:p>
    <w:p>
      <w:pPr>
        <w:pStyle w:val="0"/>
        <w:rPr>
          <w:rFonts w:hint="default"/>
          <w:color w:val="auto"/>
        </w:rPr>
      </w:pPr>
      <w:r>
        <w:rPr>
          <w:rFonts w:hint="eastAsia"/>
          <w:color w:val="auto"/>
        </w:rPr>
        <w:t>　市町村長名　　　　　　　　　　　　　様　　</w:t>
      </w:r>
    </w:p>
    <w:p>
      <w:pPr>
        <w:pStyle w:val="0"/>
        <w:rPr>
          <w:rFonts w:hint="default"/>
          <w:color w:val="auto"/>
        </w:rPr>
      </w:pPr>
      <w:r>
        <w:rPr>
          <w:rFonts w:hint="eastAsia"/>
          <w:color w:val="auto"/>
        </w:rPr>
        <w:t>　</w:t>
      </w:r>
    </w:p>
    <w:p>
      <w:pPr>
        <w:pStyle w:val="0"/>
        <w:rPr>
          <w:rFonts w:hint="default"/>
          <w:color w:val="auto"/>
          <w:sz w:val="40"/>
        </w:rPr>
      </w:pPr>
      <w:r>
        <w:rPr>
          <w:rFonts w:hint="eastAsia"/>
          <w:color w:val="auto"/>
        </w:rPr>
        <w:t>　　　　　　　　　　　　　　　　　</w:t>
      </w:r>
      <w:r>
        <w:rPr>
          <w:rFonts w:hint="eastAsia"/>
          <w:color w:val="auto"/>
          <w:sz w:val="40"/>
        </w:rPr>
        <w:t>誓　約　書</w:t>
      </w:r>
    </w:p>
    <w:p>
      <w:pPr>
        <w:pStyle w:val="0"/>
        <w:rPr>
          <w:rFonts w:hint="default"/>
          <w:color w:val="auto"/>
        </w:rPr>
      </w:pPr>
    </w:p>
    <w:p>
      <w:pPr>
        <w:pStyle w:val="0"/>
        <w:rPr>
          <w:rFonts w:hint="default"/>
          <w:color w:val="auto"/>
        </w:rPr>
      </w:pPr>
      <w:r>
        <w:rPr>
          <w:rFonts w:hint="eastAsia"/>
          <w:color w:val="auto"/>
        </w:rPr>
        <w:t>　私は、高知県伝統的工芸品産業等後継者育成対策事業費補助金交付要綱の規定を遵守し、独立または雇用就業するため、研修に励むことを誓約します。</w:t>
      </w:r>
    </w:p>
    <w:p>
      <w:pPr>
        <w:pStyle w:val="0"/>
        <w:rPr>
          <w:rFonts w:hint="default"/>
          <w:color w:val="auto"/>
        </w:rPr>
      </w:pPr>
      <w:r>
        <w:rPr>
          <w:rFonts w:hint="eastAsia"/>
          <w:color w:val="auto"/>
        </w:rPr>
        <w:t>　なお、交付要綱の規定により、当該補助事業を停止し、全部を返還することについて異議はありません。</w:t>
      </w:r>
    </w:p>
    <w:p>
      <w:pPr>
        <w:pStyle w:val="0"/>
        <w:rPr>
          <w:rFonts w:hint="default"/>
          <w:color w:val="auto"/>
        </w:rPr>
      </w:pPr>
    </w:p>
    <w:p>
      <w:pPr>
        <w:pStyle w:val="0"/>
        <w:ind w:firstLine="412" w:firstLineChars="200"/>
        <w:rPr>
          <w:rFonts w:hint="default"/>
          <w:color w:val="auto"/>
        </w:rPr>
      </w:pP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　　　　　　　　　　　　　　　　　　　　研修生</w:t>
      </w:r>
    </w:p>
    <w:p>
      <w:pPr>
        <w:pStyle w:val="0"/>
        <w:rPr>
          <w:rFonts w:hint="default"/>
          <w:color w:val="auto"/>
        </w:rPr>
      </w:pPr>
      <w:r>
        <w:rPr>
          <w:rFonts w:hint="eastAsia"/>
          <w:color w:val="auto"/>
        </w:rPr>
        <w:t>　　　　　　　　　　　　　　　　　　　　　　住所</w:t>
      </w:r>
    </w:p>
    <w:p>
      <w:pPr>
        <w:pStyle w:val="0"/>
        <w:rPr>
          <w:rFonts w:hint="default"/>
          <w:color w:val="auto"/>
        </w:rPr>
      </w:pPr>
      <w:r>
        <w:rPr>
          <w:rFonts w:hint="eastAsia"/>
          <w:color w:val="auto"/>
        </w:rPr>
        <w:t>　　　　　　　　　　　　　　　　　　　　　　氏名　　　　　　　　　　　　　　　　</w:t>
      </w:r>
    </w:p>
    <w:p>
      <w:pPr>
        <w:pStyle w:val="0"/>
        <w:ind w:firstLine="206" w:firstLineChars="100"/>
        <w:rPr>
          <w:rFonts w:hint="default"/>
          <w:color w:val="auto"/>
        </w:rPr>
      </w:pPr>
    </w:p>
    <w:p>
      <w:pPr>
        <w:pStyle w:val="0"/>
        <w:rPr>
          <w:rFonts w:hint="default"/>
          <w:color w:val="auto"/>
        </w:rPr>
      </w:pPr>
    </w:p>
    <w:p>
      <w:pPr>
        <w:pStyle w:val="0"/>
        <w:rPr>
          <w:rFonts w:hint="default"/>
          <w:color w:val="auto"/>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17"/>
        <w:jc w:val="both"/>
        <w:rPr>
          <w:rFonts w:hint="default"/>
          <w:color w:val="auto"/>
        </w:rPr>
      </w:pPr>
      <w:bookmarkEnd w:id="0"/>
      <w:bookmarkEnd w:id="1"/>
      <w:bookmarkEnd w:id="2"/>
      <w:bookmarkEnd w:id="3"/>
      <w:bookmarkStart w:id="13" w:name="OLE_LINK5"/>
      <w:r>
        <w:rPr>
          <w:rFonts w:hint="eastAsia"/>
          <w:color w:val="auto"/>
        </w:rPr>
        <w:t>第２号様式（第</w:t>
      </w:r>
      <w:r>
        <w:rPr>
          <w:rFonts w:hint="eastAsia" w:ascii="ＭＳ 明朝" w:hAnsi="ＭＳ 明朝" w:eastAsia="ＭＳ 明朝"/>
          <w:color w:val="auto"/>
        </w:rPr>
        <w:t>14</w:t>
      </w:r>
      <w:r>
        <w:rPr>
          <w:rFonts w:hint="eastAsia"/>
          <w:color w:val="auto"/>
        </w:rPr>
        <w:t>条関係）</w:t>
      </w:r>
    </w:p>
    <w:p>
      <w:pPr>
        <w:pStyle w:val="17"/>
        <w:ind w:firstLine="7960" w:firstLineChars="3400"/>
        <w:jc w:val="both"/>
        <w:rPr>
          <w:rFonts w:hint="default"/>
          <w:color w:val="auto"/>
        </w:rPr>
      </w:pPr>
      <w:r>
        <w:rPr>
          <w:rFonts w:hint="eastAsia" w:ascii="ＭＳ 明朝" w:hAnsi="ＭＳ 明朝"/>
          <w:color w:val="auto"/>
          <w:spacing w:val="14"/>
        </w:rPr>
        <w:t>第　　</w:t>
      </w:r>
      <w:r>
        <w:rPr>
          <w:rFonts w:hint="eastAsia" w:ascii="ＭＳ 明朝" w:hAnsi="ＭＳ 明朝"/>
          <w:color w:val="auto"/>
          <w:spacing w:val="14"/>
        </w:rPr>
        <w:t xml:space="preserve"> </w:t>
      </w:r>
      <w:r>
        <w:rPr>
          <w:rFonts w:hint="eastAsia" w:ascii="ＭＳ 明朝" w:hAnsi="ＭＳ 明朝"/>
          <w:color w:val="auto"/>
          <w:spacing w:val="14"/>
        </w:rPr>
        <w:t>号　　</w:t>
      </w:r>
    </w:p>
    <w:p>
      <w:pPr>
        <w:pStyle w:val="0"/>
        <w:jc w:val="right"/>
        <w:rPr>
          <w:rFonts w:hint="default"/>
          <w:color w:val="auto"/>
        </w:rPr>
      </w:pPr>
      <w:r>
        <w:rPr>
          <w:rFonts w:hint="eastAsia"/>
          <w:color w:val="auto"/>
          <w:spacing w:val="14"/>
        </w:rPr>
        <w:t>　　　　　年　　月　　日</w:t>
      </w:r>
    </w:p>
    <w:p>
      <w:pPr>
        <w:pStyle w:val="0"/>
        <w:rPr>
          <w:rFonts w:hint="default"/>
          <w:color w:val="auto"/>
        </w:rPr>
      </w:pPr>
      <w:r>
        <w:rPr>
          <w:rFonts w:hint="default"/>
          <w:color w:val="auto"/>
          <w:spacing w:val="7"/>
        </w:rPr>
        <w:t xml:space="preserve"> </w:t>
      </w:r>
      <w:r>
        <w:rPr>
          <w:rFonts w:hint="eastAsia"/>
          <w:color w:val="auto"/>
          <w:spacing w:val="14"/>
        </w:rPr>
        <w:t>高知県知事　　　　　　　様</w:t>
      </w:r>
    </w:p>
    <w:p>
      <w:pPr>
        <w:pStyle w:val="0"/>
        <w:rPr>
          <w:rFonts w:hint="default"/>
          <w:color w:val="auto"/>
        </w:rPr>
      </w:pPr>
    </w:p>
    <w:p>
      <w:pPr>
        <w:pStyle w:val="0"/>
        <w:tabs>
          <w:tab w:val="center" w:leader="none" w:pos="4677"/>
          <w:tab w:val="left" w:leader="none" w:pos="8346"/>
        </w:tabs>
        <w:jc w:val="left"/>
        <w:rPr>
          <w:rFonts w:hint="default"/>
          <w:color w:val="auto"/>
        </w:rPr>
      </w:pPr>
      <w:r>
        <w:rPr>
          <w:rFonts w:hint="default"/>
          <w:color w:val="auto"/>
        </w:rPr>
        <w:tab/>
      </w:r>
      <w:r>
        <w:rPr>
          <w:rFonts w:hint="eastAsia"/>
          <w:color w:val="auto"/>
          <w:spacing w:val="36"/>
          <w:kern w:val="0"/>
          <w:fitText w:val="1100" w:id="2"/>
        </w:rPr>
        <w:t>市町村</w:t>
      </w:r>
      <w:r>
        <w:rPr>
          <w:rFonts w:hint="eastAsia"/>
          <w:color w:val="auto"/>
          <w:spacing w:val="2"/>
          <w:kern w:val="0"/>
          <w:fitText w:val="1100" w:id="2"/>
        </w:rPr>
        <w:t>長</w:t>
      </w:r>
      <w:r>
        <w:rPr>
          <w:rFonts w:hint="default"/>
          <w:color w:val="auto"/>
        </w:rPr>
        <w:tab/>
      </w:r>
    </w:p>
    <w:p>
      <w:pPr>
        <w:pStyle w:val="0"/>
        <w:rPr>
          <w:rFonts w:hint="default"/>
          <w:color w:val="auto"/>
        </w:rPr>
      </w:pPr>
    </w:p>
    <w:p>
      <w:pPr>
        <w:pStyle w:val="15"/>
        <w:ind w:firstLine="234" w:firstLineChars="100"/>
        <w:jc w:val="both"/>
        <w:rPr>
          <w:rFonts w:hint="default" w:ascii="ＭＳ 明朝" w:hAnsi="ＭＳ 明朝"/>
          <w:color w:val="auto"/>
          <w:spacing w:val="14"/>
        </w:rPr>
      </w:pPr>
      <w:r>
        <w:rPr>
          <w:rFonts w:hint="eastAsia" w:ascii="ＭＳ 明朝" w:hAnsi="ＭＳ 明朝"/>
          <w:color w:val="auto"/>
          <w:spacing w:val="14"/>
        </w:rPr>
        <w:t>高知県伝統的工芸品産業等後継者育成対策事業実施変更（中止・廃止）承認申請書</w:t>
      </w:r>
    </w:p>
    <w:p>
      <w:pPr>
        <w:pStyle w:val="0"/>
        <w:rPr>
          <w:rFonts w:hint="default"/>
          <w:color w:val="auto"/>
        </w:rPr>
      </w:pPr>
      <w:r>
        <w:rPr>
          <w:rFonts w:hint="default"/>
          <w:color w:val="auto"/>
          <w:spacing w:val="7"/>
        </w:rPr>
        <w:t xml:space="preserve">  </w:t>
      </w:r>
      <w:r>
        <w:rPr>
          <w:rFonts w:hint="eastAsia"/>
          <w:color w:val="auto"/>
          <w:spacing w:val="14"/>
        </w:rPr>
        <w:t>　　　　年　　月　　日付け高知県指令　　　　第　　　　　号で補助金の交付の決定（又は変更の決定）がありました高知県伝統的工芸品産業等後継者育成対策事業費補助金について下記のとおり変更（中止・廃止）したいので、高知県伝統的工芸品産業等後継者育成対策事業補助金交付要綱第</w:t>
      </w:r>
      <w:r>
        <w:rPr>
          <w:rFonts w:hint="eastAsia"/>
          <w:color w:val="auto"/>
          <w:spacing w:val="14"/>
        </w:rPr>
        <w:t>14</w:t>
      </w:r>
      <w:r>
        <w:rPr>
          <w:rFonts w:hint="eastAsia"/>
          <w:color w:val="auto"/>
          <w:spacing w:val="14"/>
        </w:rPr>
        <w:t>条の規定により、申請します。</w:t>
      </w:r>
    </w:p>
    <w:p>
      <w:pPr>
        <w:pStyle w:val="0"/>
        <w:rPr>
          <w:rFonts w:hint="default"/>
          <w:color w:val="auto"/>
        </w:rPr>
      </w:pPr>
    </w:p>
    <w:p>
      <w:pPr>
        <w:pStyle w:val="0"/>
        <w:rPr>
          <w:rFonts w:hint="default"/>
          <w:color w:val="auto"/>
        </w:rPr>
      </w:pPr>
      <w:r>
        <w:rPr>
          <w:rFonts w:hint="default"/>
          <w:color w:val="auto"/>
          <w:spacing w:val="7"/>
        </w:rPr>
        <w:t xml:space="preserve">                                    </w:t>
      </w:r>
      <w:r>
        <w:rPr>
          <w:rFonts w:hint="eastAsia"/>
          <w:color w:val="auto"/>
          <w:spacing w:val="14"/>
        </w:rPr>
        <w:t>記</w:t>
      </w:r>
    </w:p>
    <w:p>
      <w:pPr>
        <w:pStyle w:val="0"/>
        <w:rPr>
          <w:rFonts w:hint="default"/>
          <w:color w:val="auto"/>
          <w:kern w:val="0"/>
        </w:rPr>
      </w:pPr>
      <w:r>
        <w:rPr>
          <w:rFonts w:hint="eastAsia"/>
          <w:color w:val="auto"/>
        </w:rPr>
        <w:t>１　</w:t>
      </w:r>
      <w:r>
        <w:rPr>
          <w:rFonts w:hint="eastAsia"/>
          <w:color w:val="auto"/>
          <w:kern w:val="0"/>
        </w:rPr>
        <w:t>事業区分　　　</w:t>
      </w:r>
    </w:p>
    <w:p>
      <w:pPr>
        <w:pStyle w:val="0"/>
        <w:ind w:firstLine="412" w:firstLineChars="200"/>
        <w:rPr>
          <w:rFonts w:hint="default"/>
          <w:color w:val="auto"/>
        </w:rPr>
      </w:pPr>
      <w:r>
        <w:rPr>
          <w:rFonts w:hint="eastAsia"/>
          <w:color w:val="auto"/>
        </w:rPr>
        <w:t>（１）短期研修事業　　　　</w:t>
      </w:r>
    </w:p>
    <w:p>
      <w:pPr>
        <w:pStyle w:val="0"/>
        <w:ind w:firstLine="412" w:firstLineChars="200"/>
        <w:rPr>
          <w:rFonts w:hint="default"/>
          <w:color w:val="auto"/>
        </w:rPr>
      </w:pPr>
      <w:r>
        <w:rPr>
          <w:rFonts w:hint="eastAsia"/>
          <w:color w:val="auto"/>
        </w:rPr>
        <w:t>（２）研修環境整備事業　　　　</w:t>
      </w:r>
    </w:p>
    <w:p>
      <w:pPr>
        <w:pStyle w:val="0"/>
        <w:ind w:firstLine="412" w:firstLineChars="200"/>
        <w:rPr>
          <w:rFonts w:hint="default"/>
          <w:color w:val="auto"/>
        </w:rPr>
      </w:pPr>
      <w:r>
        <w:rPr>
          <w:rFonts w:hint="eastAsia"/>
          <w:color w:val="auto"/>
        </w:rPr>
        <w:t>（３）研修者受入事業</w:t>
      </w:r>
    </w:p>
    <w:p>
      <w:pPr>
        <w:pStyle w:val="0"/>
        <w:ind w:firstLine="412" w:firstLineChars="200"/>
        <w:rPr>
          <w:rFonts w:hint="default"/>
          <w:color w:val="auto"/>
        </w:rPr>
      </w:pPr>
      <w:r>
        <w:rPr>
          <w:rFonts w:hint="eastAsia"/>
          <w:color w:val="auto"/>
        </w:rPr>
        <w:t>（４）販路開拓支援事業　　　　　　</w:t>
      </w:r>
    </w:p>
    <w:p>
      <w:pPr>
        <w:pStyle w:val="0"/>
        <w:ind w:left="0" w:leftChars="0" w:firstLine="618" w:firstLineChars="300"/>
        <w:rPr>
          <w:rFonts w:hint="default"/>
          <w:color w:val="auto"/>
        </w:rPr>
      </w:pPr>
      <w:r>
        <w:rPr>
          <w:rFonts w:hint="eastAsia"/>
          <w:color w:val="auto"/>
        </w:rPr>
        <w:t>※事業区分を○で囲んでください。</w:t>
      </w:r>
    </w:p>
    <w:p>
      <w:pPr>
        <w:pStyle w:val="0"/>
        <w:ind w:left="0" w:leftChars="0" w:firstLine="618" w:firstLineChars="300"/>
        <w:rPr>
          <w:rFonts w:hint="default"/>
          <w:color w:val="auto"/>
        </w:rPr>
      </w:pPr>
    </w:p>
    <w:p>
      <w:pPr>
        <w:pStyle w:val="0"/>
        <w:rPr>
          <w:rFonts w:hint="default"/>
          <w:color w:val="auto"/>
        </w:rPr>
      </w:pPr>
      <w:r>
        <w:rPr>
          <w:rFonts w:hint="eastAsia"/>
          <w:color w:val="auto"/>
          <w:spacing w:val="14"/>
        </w:rPr>
        <w:t>２　変更（中止・廃止）の理由</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spacing w:val="14"/>
        </w:rPr>
        <w:t>３　変更（中止・廃止）の内容</w:t>
      </w:r>
    </w:p>
    <w:p>
      <w:pPr>
        <w:pStyle w:val="0"/>
        <w:rPr>
          <w:rFonts w:hint="default"/>
          <w:color w:val="auto"/>
        </w:rPr>
      </w:pPr>
    </w:p>
    <w:p>
      <w:pPr>
        <w:pStyle w:val="0"/>
        <w:rPr>
          <w:rFonts w:hint="default"/>
          <w:color w:val="auto"/>
          <w:spacing w:val="14"/>
        </w:rPr>
      </w:pPr>
    </w:p>
    <w:p>
      <w:pPr>
        <w:pStyle w:val="0"/>
        <w:rPr>
          <w:rFonts w:hint="default"/>
          <w:color w:val="auto"/>
        </w:rPr>
      </w:pPr>
    </w:p>
    <w:p>
      <w:pPr>
        <w:pStyle w:val="0"/>
        <w:rPr>
          <w:rFonts w:hint="default"/>
          <w:color w:val="auto"/>
          <w:spacing w:val="4"/>
        </w:rPr>
      </w:pPr>
      <w:r>
        <w:rPr>
          <w:rFonts w:hint="eastAsia"/>
          <w:color w:val="auto"/>
        </w:rPr>
        <w:t>４　補助金変更申請額</w:t>
      </w:r>
    </w:p>
    <w:tbl>
      <w:tblPr>
        <w:tblStyle w:val="11"/>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721"/>
        <w:gridCol w:w="2721"/>
        <w:gridCol w:w="2721"/>
      </w:tblGrid>
      <w:tr>
        <w:trPr>
          <w:trHeight w:val="519" w:hRule="atLeast"/>
        </w:trPr>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既</w:t>
            </w:r>
            <w:r>
              <w:rPr>
                <w:rFonts w:hint="default"/>
                <w:color w:val="auto"/>
              </w:rPr>
              <w:t xml:space="preserve"> </w:t>
            </w:r>
            <w:r>
              <w:rPr>
                <w:rFonts w:hint="eastAsia"/>
                <w:color w:val="auto"/>
              </w:rPr>
              <w:t>交</w:t>
            </w:r>
            <w:r>
              <w:rPr>
                <w:rFonts w:hint="default"/>
                <w:color w:val="auto"/>
              </w:rPr>
              <w:t xml:space="preserve"> </w:t>
            </w:r>
            <w:r>
              <w:rPr>
                <w:rFonts w:hint="eastAsia"/>
                <w:color w:val="auto"/>
              </w:rPr>
              <w:t>付</w:t>
            </w:r>
            <w:r>
              <w:rPr>
                <w:rFonts w:hint="default"/>
                <w:color w:val="auto"/>
              </w:rPr>
              <w:t xml:space="preserve"> </w:t>
            </w:r>
            <w:r>
              <w:rPr>
                <w:rFonts w:hint="eastAsia"/>
                <w:color w:val="auto"/>
              </w:rPr>
              <w:t>決</w:t>
            </w:r>
            <w:r>
              <w:rPr>
                <w:rFonts w:hint="default"/>
                <w:color w:val="auto"/>
              </w:rPr>
              <w:t xml:space="preserve"> </w:t>
            </w:r>
            <w:r>
              <w:rPr>
                <w:rFonts w:hint="eastAsia"/>
                <w:color w:val="auto"/>
              </w:rPr>
              <w:t>定</w:t>
            </w:r>
            <w:r>
              <w:rPr>
                <w:rFonts w:hint="default"/>
                <w:color w:val="auto"/>
              </w:rPr>
              <w:t xml:space="preserve"> </w:t>
            </w:r>
            <w:r>
              <w:rPr>
                <w:rFonts w:hint="eastAsia"/>
                <w:color w:val="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変</w:t>
            </w:r>
            <w:r>
              <w:rPr>
                <w:rFonts w:hint="default"/>
                <w:color w:val="auto"/>
              </w:rPr>
              <w:t xml:space="preserve"> </w:t>
            </w:r>
            <w:r>
              <w:rPr>
                <w:rFonts w:hint="eastAsia"/>
                <w:color w:val="auto"/>
              </w:rPr>
              <w:t>更</w:t>
            </w:r>
            <w:r>
              <w:rPr>
                <w:rFonts w:hint="default"/>
                <w:color w:val="auto"/>
              </w:rPr>
              <w:t xml:space="preserve"> </w:t>
            </w:r>
            <w:r>
              <w:rPr>
                <w:rFonts w:hint="eastAsia"/>
                <w:color w:val="auto"/>
              </w:rPr>
              <w:t>後</w:t>
            </w:r>
            <w:r>
              <w:rPr>
                <w:rFonts w:hint="default"/>
                <w:color w:val="auto"/>
              </w:rPr>
              <w:t xml:space="preserve"> </w:t>
            </w:r>
            <w:r>
              <w:rPr>
                <w:rFonts w:hint="eastAsia"/>
                <w:color w:val="auto"/>
              </w:rPr>
              <w:t>の</w:t>
            </w:r>
            <w:r>
              <w:rPr>
                <w:rFonts w:hint="default"/>
                <w:color w:val="auto"/>
              </w:rPr>
              <w:t xml:space="preserve"> </w:t>
            </w:r>
            <w:r>
              <w:rPr>
                <w:rFonts w:hint="eastAsia"/>
                <w:color w:val="auto"/>
              </w:rPr>
              <w:t>申</w:t>
            </w:r>
            <w:r>
              <w:rPr>
                <w:rFonts w:hint="default"/>
                <w:color w:val="auto"/>
              </w:rPr>
              <w:t xml:space="preserve"> </w:t>
            </w:r>
            <w:r>
              <w:rPr>
                <w:rFonts w:hint="eastAsia"/>
                <w:color w:val="auto"/>
              </w:rPr>
              <w:t>請</w:t>
            </w:r>
            <w:r>
              <w:rPr>
                <w:rFonts w:hint="default"/>
                <w:color w:val="auto"/>
              </w:rPr>
              <w:t xml:space="preserve"> </w:t>
            </w:r>
            <w:r>
              <w:rPr>
                <w:rFonts w:hint="eastAsia"/>
                <w:color w:val="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差</w:t>
            </w:r>
            <w:r>
              <w:rPr>
                <w:rFonts w:hint="default"/>
                <w:color w:val="auto"/>
              </w:rPr>
              <w:t xml:space="preserve"> </w:t>
            </w:r>
            <w:r>
              <w:rPr>
                <w:rFonts w:hint="eastAsia"/>
                <w:color w:val="auto"/>
              </w:rPr>
              <w:t>引</w:t>
            </w:r>
            <w:r>
              <w:rPr>
                <w:rFonts w:hint="default"/>
                <w:color w:val="auto"/>
              </w:rPr>
              <w:t xml:space="preserve"> </w:t>
            </w:r>
            <w:r>
              <w:rPr>
                <w:rFonts w:hint="eastAsia"/>
                <w:color w:val="auto"/>
              </w:rPr>
              <w:t>増</w:t>
            </w:r>
            <w:r>
              <w:rPr>
                <w:rFonts w:hint="default"/>
                <w:color w:val="auto"/>
              </w:rPr>
              <w:t xml:space="preserve"> </w:t>
            </w:r>
            <w:r>
              <w:rPr>
                <w:rFonts w:hint="eastAsia"/>
                <w:color w:val="auto"/>
              </w:rPr>
              <w:t>減</w:t>
            </w:r>
            <w:r>
              <w:rPr>
                <w:rFonts w:hint="default"/>
                <w:color w:val="auto"/>
              </w:rPr>
              <w:t xml:space="preserve"> </w:t>
            </w:r>
            <w:r>
              <w:rPr>
                <w:rFonts w:hint="eastAsia"/>
                <w:color w:val="auto"/>
              </w:rPr>
              <w:t>額</w:t>
            </w:r>
          </w:p>
        </w:tc>
      </w:tr>
      <w:tr>
        <w:trPr>
          <w:trHeight w:val="697" w:hRule="atLeast"/>
        </w:trPr>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r>
    </w:tbl>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spacing w:val="14"/>
        </w:rPr>
        <w:t>５　収支予算　　</w:t>
      </w:r>
    </w:p>
    <w:p>
      <w:pPr>
        <w:pStyle w:val="0"/>
        <w:rPr>
          <w:rFonts w:hint="default"/>
          <w:color w:val="auto"/>
          <w:spacing w:val="14"/>
        </w:rPr>
      </w:pPr>
      <w:r>
        <w:rPr>
          <w:rFonts w:hint="eastAsia"/>
          <w:color w:val="auto"/>
          <w:spacing w:val="4"/>
        </w:rPr>
        <w:t>事業の負担区分等　　　　　　　　　　　　　　　　　　　　　　　　　　</w:t>
      </w:r>
      <w:r>
        <w:rPr>
          <w:rFonts w:hint="eastAsia"/>
          <w:color w:val="auto"/>
          <w:spacing w:val="4"/>
        </w:rPr>
        <w:t xml:space="preserve"> </w:t>
      </w:r>
      <w:r>
        <w:rPr>
          <w:rFonts w:hint="eastAsia"/>
          <w:color w:val="auto"/>
          <w:spacing w:val="4"/>
        </w:rPr>
        <w:t>　　（単位：円）</w:t>
      </w:r>
    </w:p>
    <w:tbl>
      <w:tblPr>
        <w:tblStyle w:val="11"/>
        <w:tblW w:w="9373" w:type="dxa"/>
        <w:jc w:val="left"/>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15"/>
        <w:gridCol w:w="2163"/>
        <w:gridCol w:w="824"/>
        <w:gridCol w:w="824"/>
        <w:gridCol w:w="824"/>
        <w:gridCol w:w="824"/>
        <w:gridCol w:w="824"/>
        <w:gridCol w:w="824"/>
        <w:gridCol w:w="927"/>
        <w:gridCol w:w="824"/>
      </w:tblGrid>
      <w:tr>
        <w:trPr>
          <w:cantSplit/>
          <w:trHeight w:val="36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1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6695"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2570" w:firstLineChars="1200"/>
              <w:jc w:val="left"/>
              <w:rPr>
                <w:rFonts w:hint="default"/>
                <w:color w:val="auto"/>
              </w:rPr>
            </w:pPr>
            <w:r>
              <w:rPr>
                <w:rFonts w:hint="eastAsia"/>
                <w:color w:val="auto"/>
                <w:spacing w:val="4"/>
              </w:rPr>
              <w:t>負　担　区　分</w:t>
            </w:r>
          </w:p>
        </w:tc>
      </w:tr>
      <w:tr>
        <w:trPr>
          <w:cantSplit/>
        </w:trPr>
        <w:tc>
          <w:tcPr>
            <w:tcW w:w="51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4" w:firstLineChars="100"/>
              <w:jc w:val="left"/>
              <w:rPr>
                <w:rFonts w:hint="default"/>
                <w:color w:val="auto"/>
                <w:spacing w:val="4"/>
                <w:sz w:val="21"/>
              </w:rPr>
            </w:pPr>
            <w:r>
              <w:rPr>
                <w:rFonts w:hint="eastAsia"/>
                <w:color w:val="auto"/>
                <w:spacing w:val="4"/>
              </w:rPr>
              <w:t>市町村費</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06" w:firstLineChars="100"/>
              <w:jc w:val="left"/>
              <w:rPr>
                <w:rFonts w:hint="default"/>
                <w:color w:val="auto"/>
              </w:rPr>
            </w:pPr>
            <w:r>
              <w:rPr>
                <w:rFonts w:hint="eastAsia"/>
                <w:color w:val="auto"/>
              </w:rPr>
              <w:t>　　計</w:t>
            </w:r>
          </w:p>
        </w:tc>
      </w:tr>
      <w:tr>
        <w:trPr>
          <w:cantSplit/>
          <w:trHeight w:val="275"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r>
              <w:rPr>
                <w:rFonts w:hint="eastAsia"/>
                <w:color w:val="auto"/>
              </w:rPr>
              <w:t>変更前</w:t>
            </w: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r>
              <w:rPr>
                <w:rFonts w:hint="eastAsia"/>
                <w:color w:val="auto"/>
              </w:rPr>
              <w:t>変更後</w:t>
            </w:r>
          </w:p>
        </w:tc>
      </w:tr>
      <w:tr>
        <w:trPr>
          <w:cantSplit/>
          <w:trHeight w:val="2070" w:hRule="atLeast"/>
        </w:trPr>
        <w:tc>
          <w:tcPr>
            <w:tcW w:w="5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sz w:val="21"/>
              </w:rPr>
              <w:t>短期研修事業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58"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670"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研修環境整備事業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4" w:firstLineChars="10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27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研修者受入</w:t>
            </w:r>
          </w:p>
          <w:p>
            <w:pPr>
              <w:pStyle w:val="0"/>
              <w:widowControl w:val="1"/>
              <w:jc w:val="center"/>
              <w:rPr>
                <w:rFonts w:hint="default"/>
                <w:color w:val="auto"/>
                <w:spacing w:val="4"/>
                <w:sz w:val="21"/>
              </w:rPr>
            </w:pPr>
            <w:r>
              <w:rPr>
                <w:rFonts w:hint="eastAsia"/>
                <w:color w:val="auto"/>
                <w:spacing w:val="4"/>
                <w:sz w:val="21"/>
              </w:rPr>
              <w:t>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587" w:hRule="atLeast"/>
        </w:trPr>
        <w:tc>
          <w:tcPr>
            <w:tcW w:w="515"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販路開拓支援事業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default"/>
                <w:color w:val="auto"/>
                <w:spacing w:val="4"/>
                <w:sz w:val="21"/>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527" w:hRule="atLeast"/>
        </w:trPr>
        <w:tc>
          <w:tcPr>
            <w:tcW w:w="267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412" w:firstLineChars="200"/>
              <w:jc w:val="left"/>
              <w:rPr>
                <w:rFonts w:hint="default"/>
                <w:color w:val="auto"/>
              </w:rPr>
            </w:pPr>
            <w:r>
              <w:rPr>
                <w:rFonts w:hint="eastAsia"/>
                <w:color w:val="auto"/>
              </w:rPr>
              <w:t>合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9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r>
    </w:tbl>
    <w:p>
      <w:pPr>
        <w:pStyle w:val="0"/>
        <w:rPr>
          <w:rFonts w:hint="default"/>
          <w:color w:val="auto"/>
          <w:spacing w:val="4"/>
        </w:rPr>
      </w:pPr>
    </w:p>
    <w:p>
      <w:pPr>
        <w:pStyle w:val="0"/>
        <w:rPr>
          <w:rFonts w:hint="default"/>
          <w:color w:val="auto"/>
          <w:spacing w:val="4"/>
        </w:rPr>
      </w:pPr>
      <w:r>
        <w:rPr>
          <w:rFonts w:hint="default"/>
          <w:color w:val="auto"/>
        </w:rPr>
        <w:t xml:space="preserve">  (1) </w:t>
      </w:r>
      <w:r>
        <w:rPr>
          <w:rFonts w:hint="eastAsia"/>
          <w:color w:val="auto"/>
        </w:rPr>
        <w:t>収入の部　　　　　　　　　　　　　　　　　　　　　　</w:t>
      </w:r>
      <w:r>
        <w:rPr>
          <w:rFonts w:hint="eastAsia"/>
          <w:color w:val="auto"/>
        </w:rPr>
        <w:t xml:space="preserve">       </w:t>
      </w:r>
      <w:r>
        <w:rPr>
          <w:rFonts w:hint="eastAsia"/>
          <w:color w:val="auto"/>
        </w:rPr>
        <w:t>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31"/>
        <w:gridCol w:w="2578"/>
        <w:gridCol w:w="4421"/>
      </w:tblGrid>
      <w:tr>
        <w:trPr>
          <w:trHeight w:val="803"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3"/>
              </w:rPr>
              <w:t>その</w:t>
            </w:r>
            <w:r>
              <w:rPr>
                <w:rFonts w:hint="eastAsia"/>
                <w:color w:val="auto"/>
                <w:spacing w:val="0"/>
                <w:fitText w:val="1077" w:id="3"/>
              </w:rPr>
              <w:t>他</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w:t>
      </w:r>
      <w:r>
        <w:rPr>
          <w:rFonts w:hint="eastAsia"/>
          <w:color w:val="auto"/>
        </w:rPr>
        <w:t xml:space="preserve">       </w:t>
      </w:r>
      <w:r>
        <w:rPr>
          <w:rFonts w:hint="eastAsia"/>
          <w:color w:val="auto"/>
        </w:rPr>
        <w:t>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31"/>
        <w:gridCol w:w="2578"/>
        <w:gridCol w:w="4421"/>
      </w:tblGrid>
      <w:tr>
        <w:trPr>
          <w:trHeight w:val="800"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7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短期研修事業</w:t>
            </w:r>
          </w:p>
          <w:p>
            <w:pPr>
              <w:pStyle w:val="0"/>
              <w:spacing w:line="366" w:lineRule="atLeast"/>
              <w:rPr>
                <w:rFonts w:hint="default"/>
                <w:color w:val="auto"/>
                <w:sz w:val="21"/>
              </w:rPr>
            </w:pPr>
          </w:p>
        </w:tc>
        <w:tc>
          <w:tcPr>
            <w:tcW w:w="25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6" w:lineRule="atLeast"/>
              <w:jc w:val="left"/>
              <w:rPr>
                <w:rFonts w:hint="default"/>
                <w:color w:val="auto"/>
                <w:sz w:val="21"/>
              </w:rPr>
            </w:pPr>
            <w:r>
              <w:rPr>
                <w:rFonts w:hint="eastAsia"/>
                <w:color w:val="auto"/>
                <w:sz w:val="21"/>
              </w:rPr>
              <w:t>研修環境整備事業</w:t>
            </w: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22"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796"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both"/>
              <w:rPr>
                <w:rFonts w:hint="eastAsia"/>
                <w:sz w:val="21"/>
              </w:rPr>
            </w:pPr>
            <w:r>
              <w:rPr>
                <w:rFonts w:hint="eastAsia"/>
                <w:sz w:val="21"/>
              </w:rPr>
              <w:t>販路開拓支援事業</w:t>
            </w: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r>
      <w:tr>
        <w:trPr>
          <w:trHeight w:val="712" w:hRule="atLeast"/>
        </w:trPr>
        <w:tc>
          <w:tcPr>
            <w:tcW w:w="1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rPr>
          <w:rFonts w:hint="default"/>
          <w:color w:val="auto"/>
          <w:spacing w:val="14"/>
        </w:rPr>
      </w:pPr>
    </w:p>
    <w:p>
      <w:pPr>
        <w:pStyle w:val="0"/>
        <w:ind w:left="937" w:hanging="937" w:hangingChars="400"/>
        <w:rPr>
          <w:rFonts w:hint="eastAsia"/>
          <w:color w:val="auto"/>
          <w:spacing w:val="14"/>
        </w:rPr>
      </w:pPr>
      <w:r>
        <w:rPr>
          <w:rFonts w:hint="eastAsia"/>
          <w:color w:val="auto"/>
          <w:spacing w:val="14"/>
        </w:rPr>
        <w:t>６　添付書類</w:t>
      </w:r>
    </w:p>
    <w:p>
      <w:pPr>
        <w:pStyle w:val="0"/>
        <w:ind w:left="206" w:leftChars="100" w:firstLine="234" w:firstLineChars="100"/>
        <w:rPr>
          <w:rFonts w:hint="default"/>
          <w:color w:val="auto"/>
          <w:spacing w:val="14"/>
        </w:rPr>
      </w:pPr>
      <w:r>
        <w:rPr>
          <w:rFonts w:hint="eastAsia"/>
          <w:color w:val="auto"/>
          <w:spacing w:val="14"/>
        </w:rPr>
        <w:t>別記第１号様式の「８添付書類」に準じ、申立書など変更（中止・廃止）申請の説明に必要な書類を添付してください。</w:t>
      </w:r>
    </w:p>
    <w:p>
      <w:pPr>
        <w:pStyle w:val="0"/>
        <w:rPr>
          <w:rFonts w:hint="default"/>
          <w:color w:val="auto"/>
        </w:rPr>
      </w:pPr>
      <w:r>
        <w:rPr>
          <w:rFonts w:hint="default"/>
          <w:color w:val="auto"/>
        </w:rPr>
        <w:br w:type="page"/>
      </w:r>
      <w:r>
        <w:rPr>
          <w:rFonts w:hint="eastAsia"/>
          <w:color w:val="auto"/>
        </w:rPr>
        <w:t>（参考様式２）</w:t>
      </w:r>
    </w:p>
    <w:p>
      <w:pPr>
        <w:pStyle w:val="0"/>
        <w:tabs>
          <w:tab w:val="center" w:leader="none" w:pos="3730"/>
        </w:tabs>
        <w:ind w:firstLine="3315" w:firstLineChars="300"/>
        <w:jc w:val="left"/>
        <w:rPr>
          <w:rFonts w:hint="default"/>
          <w:b w:val="1"/>
          <w:color w:val="auto"/>
          <w:kern w:val="0"/>
        </w:rPr>
      </w:pPr>
      <w:r>
        <w:rPr>
          <w:rFonts w:hint="eastAsia"/>
          <w:b w:val="1"/>
          <w:color w:val="auto"/>
          <w:spacing w:val="449"/>
          <w:kern w:val="0"/>
          <w:fitText w:val="2459" w:id="4"/>
        </w:rPr>
        <w:t>申立</w:t>
      </w:r>
      <w:r>
        <w:rPr>
          <w:rFonts w:hint="eastAsia"/>
          <w:b w:val="1"/>
          <w:color w:val="auto"/>
          <w:spacing w:val="0"/>
          <w:kern w:val="0"/>
          <w:fitText w:val="2459" w:id="4"/>
        </w:rPr>
        <w:t>書</w:t>
      </w:r>
    </w:p>
    <w:p>
      <w:pPr>
        <w:pStyle w:val="0"/>
        <w:tabs>
          <w:tab w:val="center" w:leader="none" w:pos="3730"/>
        </w:tabs>
        <w:ind w:firstLine="956" w:firstLineChars="300"/>
        <w:jc w:val="left"/>
        <w:rPr>
          <w:rFonts w:hint="default"/>
          <w:b w:val="1"/>
          <w:color w:val="auto"/>
          <w:w w:val="150"/>
          <w:kern w:val="0"/>
        </w:rPr>
      </w:pPr>
    </w:p>
    <w:p>
      <w:pPr>
        <w:pStyle w:val="0"/>
        <w:jc w:val="center"/>
        <w:rPr>
          <w:rFonts w:hint="default"/>
          <w:color w:val="auto"/>
        </w:rPr>
      </w:pPr>
      <w:r>
        <w:rPr>
          <w:rFonts w:hint="eastAsia"/>
          <w:b w:val="1"/>
          <w:color w:val="auto"/>
          <w:w w:val="150"/>
          <w:kern w:val="0"/>
        </w:rPr>
        <w:t>　　　　　　　　　　　　　　　　</w:t>
      </w:r>
      <w:r>
        <w:rPr>
          <w:rFonts w:hint="eastAsia"/>
          <w:color w:val="auto"/>
        </w:rPr>
        <w:t>　　年　　月　　日</w:t>
      </w:r>
    </w:p>
    <w:p>
      <w:pPr>
        <w:pStyle w:val="0"/>
        <w:jc w:val="center"/>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r>
        <w:rPr>
          <w:rFonts w:hint="eastAsia"/>
          <w:color w:val="auto"/>
        </w:rPr>
        <w:t>市町村長名　　　　　　　　　　　様</w:t>
      </w:r>
    </w:p>
    <w:p>
      <w:pPr>
        <w:pStyle w:val="0"/>
        <w:rPr>
          <w:rFonts w:hint="default"/>
          <w:color w:val="auto"/>
        </w:rPr>
      </w:pPr>
    </w:p>
    <w:p>
      <w:pPr>
        <w:pStyle w:val="0"/>
        <w:jc w:val="right"/>
        <w:rPr>
          <w:rFonts w:hint="default"/>
          <w:color w:val="auto"/>
          <w:kern w:val="0"/>
        </w:rPr>
      </w:pPr>
      <w:r>
        <w:rPr>
          <w:rFonts w:hint="eastAsia"/>
          <w:color w:val="auto"/>
          <w:spacing w:val="175"/>
          <w:kern w:val="0"/>
          <w:fitText w:val="1362" w:id="5"/>
        </w:rPr>
        <w:t>申立</w:t>
      </w:r>
      <w:r>
        <w:rPr>
          <w:rFonts w:hint="eastAsia"/>
          <w:color w:val="auto"/>
          <w:spacing w:val="1"/>
          <w:kern w:val="0"/>
          <w:fitText w:val="1362" w:id="5"/>
        </w:rPr>
        <w:t>人</w:t>
      </w:r>
      <w:r>
        <w:rPr>
          <w:rFonts w:hint="eastAsia"/>
          <w:color w:val="auto"/>
          <w:kern w:val="0"/>
        </w:rPr>
        <w:t>　住所</w:t>
      </w:r>
      <w:r>
        <w:rPr>
          <w:rFonts w:hint="eastAsia"/>
          <w:color w:val="auto"/>
          <w:kern w:val="0"/>
        </w:rPr>
        <w:t>(</w:t>
      </w:r>
      <w:r>
        <w:rPr>
          <w:rFonts w:hint="eastAsia"/>
          <w:color w:val="auto"/>
          <w:kern w:val="0"/>
        </w:rPr>
        <w:t>　　　　　　　　　　　　　　　　　　　　　</w:t>
      </w:r>
      <w:r>
        <w:rPr>
          <w:rFonts w:hint="eastAsia"/>
          <w:color w:val="auto"/>
          <w:kern w:val="0"/>
        </w:rPr>
        <w:t>)</w:t>
      </w:r>
    </w:p>
    <w:p>
      <w:pPr>
        <w:pStyle w:val="0"/>
        <w:jc w:val="right"/>
        <w:rPr>
          <w:rFonts w:hint="default"/>
          <w:color w:val="auto"/>
        </w:rPr>
      </w:pPr>
      <w:r>
        <w:rPr>
          <w:rFonts w:hint="eastAsia"/>
          <w:color w:val="auto"/>
        </w:rPr>
        <w:t>(</w:t>
      </w:r>
      <w:r>
        <w:rPr>
          <w:rFonts w:hint="eastAsia"/>
          <w:color w:val="auto"/>
        </w:rPr>
        <w:t>研修者</w:t>
      </w:r>
      <w:r>
        <w:rPr>
          <w:rFonts w:hint="eastAsia"/>
          <w:color w:val="auto"/>
        </w:rPr>
        <w:t>)</w:t>
      </w:r>
      <w:r>
        <w:rPr>
          <w:rFonts w:hint="eastAsia"/>
          <w:color w:val="auto"/>
        </w:rPr>
        <w:t>　氏名</w:t>
      </w:r>
      <w:r>
        <w:rPr>
          <w:rFonts w:hint="eastAsia"/>
          <w:color w:val="auto"/>
        </w:rPr>
        <w:t>(</w:t>
      </w:r>
      <w:r>
        <w:rPr>
          <w:rFonts w:hint="eastAsia"/>
          <w:color w:val="auto"/>
        </w:rPr>
        <w:t>　　　　　　　　　　　　　　　　　　　　　</w:t>
      </w:r>
      <w:r>
        <w:rPr>
          <w:rFonts w:hint="eastAsia"/>
          <w:color w:val="auto"/>
        </w:rPr>
        <w:t>)</w:t>
      </w:r>
    </w:p>
    <w:p>
      <w:pPr>
        <w:pStyle w:val="0"/>
        <w:rPr>
          <w:rFonts w:hint="default"/>
          <w:color w:val="auto"/>
        </w:rPr>
      </w:pPr>
    </w:p>
    <w:p>
      <w:pPr>
        <w:pStyle w:val="19"/>
        <w:ind w:left="0" w:firstLine="206" w:firstLineChars="100"/>
        <w:rPr>
          <w:rFonts w:hint="default" w:ascii="ＭＳ 明朝" w:hAnsi="ＭＳ 明朝"/>
          <w:color w:val="auto"/>
        </w:rPr>
      </w:pPr>
      <w:r>
        <w:rPr>
          <w:rFonts w:hint="eastAsia" w:ascii="ＭＳ 明朝" w:hAnsi="ＭＳ 明朝"/>
          <w:color w:val="auto"/>
        </w:rPr>
        <w:t>私は、高知県伝統的工芸品産業等後継者育成対策事業費補助金交付要綱の規定を遵守し、独立または雇用就業するため、研修に励んできましたが、下記の状況となったため、研修を継続することができなくなりましたことを申し立てます。</w:t>
      </w: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r>
        <w:rPr>
          <w:rFonts w:hint="eastAsia" w:ascii="ＭＳ 明朝" w:hAnsi="ＭＳ 明朝"/>
          <w:color w:val="auto"/>
        </w:rPr>
        <w:t>　　　　　　　　　　　　　　　　　　　　　　記</w:t>
      </w:r>
    </w:p>
    <w:p>
      <w:pPr>
        <w:pStyle w:val="30"/>
        <w:ind w:left="637" w:firstLine="166" w:firstLineChars="100"/>
        <w:rPr>
          <w:rFonts w:hint="default"/>
          <w:color w:val="auto"/>
        </w:rPr>
      </w:pPr>
    </w:p>
    <w:p>
      <w:pPr>
        <w:pStyle w:val="0"/>
        <w:rPr>
          <w:rFonts w:hint="default"/>
          <w:color w:val="auto"/>
        </w:rPr>
      </w:pPr>
      <w:r>
        <w:rPr>
          <w:rFonts w:hint="eastAsia"/>
          <w:color w:val="auto"/>
        </w:rPr>
        <w:t>１　（研修・県内での滞在）ができなくなる時期及び原因</w:t>
      </w:r>
    </w:p>
    <w:p>
      <w:pPr>
        <w:pStyle w:val="0"/>
        <w:rPr>
          <w:rFonts w:hint="default"/>
          <w:color w:val="auto"/>
        </w:rPr>
      </w:pPr>
      <w:r>
        <w:rPr>
          <w:rFonts w:hint="eastAsia"/>
          <w:color w:val="auto"/>
        </w:rPr>
        <w:t>　　　　　　年　　月　　日</w:t>
      </w:r>
    </w:p>
    <w:p>
      <w:pPr>
        <w:pStyle w:val="0"/>
        <w:ind w:left="206" w:leftChars="10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その具体的状況や理由</w:t>
      </w:r>
    </w:p>
    <w:p>
      <w:pPr>
        <w:pStyle w:val="0"/>
        <w:ind w:left="206" w:leftChars="100"/>
        <w:rPr>
          <w:rFonts w:hint="default"/>
          <w:color w:val="auto"/>
        </w:rPr>
      </w:pPr>
      <w:r>
        <w:rPr>
          <w:rFonts w:hint="eastAsia"/>
          <w:color w:val="auto"/>
        </w:rPr>
        <w:t>　　　　　　　　　　　　　　　　　　　　　　　　　　　　　　　　　　　　　　</w:t>
      </w:r>
    </w:p>
    <w:p>
      <w:pPr>
        <w:pStyle w:val="0"/>
        <w:ind w:left="206" w:leftChars="100"/>
        <w:rPr>
          <w:rFonts w:hint="default"/>
          <w:color w:val="auto"/>
        </w:rPr>
      </w:pPr>
      <w:r>
        <w:rPr>
          <w:rFonts w:hint="eastAsia"/>
          <w:color w:val="auto"/>
        </w:rPr>
        <w:t>　　　　　　　　　　　　　　　　　　　　　　　　　　　　　　　　　　　　　　</w:t>
      </w:r>
    </w:p>
    <w:p>
      <w:pPr>
        <w:pStyle w:val="19"/>
        <w:ind w:left="412" w:hanging="412"/>
        <w:rPr>
          <w:rFonts w:hint="default" w:ascii="ＭＳ 明朝" w:hAnsi="ＭＳ 明朝"/>
          <w:color w:val="auto"/>
        </w:rPr>
      </w:pPr>
      <w:r>
        <w:rPr>
          <w:rFonts w:hint="eastAsia" w:ascii="ＭＳ 明朝" w:hAnsi="ＭＳ 明朝"/>
          <w:color w:val="auto"/>
        </w:rPr>
        <w:t>　　　　　　　　　　　　　　　　　　　　　　　　　　　　　　　　　　　　　　</w:t>
      </w:r>
    </w:p>
    <w:p>
      <w:pPr>
        <w:pStyle w:val="19"/>
        <w:ind w:left="412" w:hanging="412"/>
        <w:rPr>
          <w:rFonts w:hint="default" w:ascii="ＭＳ 明朝" w:hAnsi="ＭＳ 明朝"/>
          <w:color w:val="auto"/>
        </w:rPr>
      </w:pPr>
      <w:r>
        <w:rPr>
          <w:rFonts w:hint="eastAsia" w:ascii="ＭＳ 明朝" w:hAnsi="ＭＳ 明朝"/>
          <w:color w:val="auto"/>
        </w:rPr>
        <w:t>　　　　　　　　　　　　　　　　　　　　　　　　　　　　　　　　　　　　　　</w:t>
      </w: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r>
        <w:rPr>
          <w:rFonts w:hint="eastAsia" w:ascii="ＭＳ 明朝" w:hAnsi="ＭＳ 明朝"/>
          <w:color w:val="auto"/>
        </w:rPr>
        <w:t>３　今後の対応（予定）</w:t>
      </w:r>
    </w:p>
    <w:p>
      <w:pPr>
        <w:pStyle w:val="0"/>
        <w:ind w:left="206" w:leftChars="100"/>
        <w:rPr>
          <w:rFonts w:hint="default"/>
          <w:color w:val="auto"/>
        </w:rPr>
      </w:pPr>
      <w:r>
        <w:rPr>
          <w:rFonts w:hint="eastAsia"/>
          <w:color w:val="auto"/>
        </w:rPr>
        <w:t>　　　　　　　　　　　　　　　　　　　　　　　　　　　　　　　　　　　　　　</w:t>
      </w:r>
    </w:p>
    <w:p>
      <w:pPr>
        <w:pStyle w:val="0"/>
        <w:ind w:left="206" w:leftChars="100"/>
        <w:rPr>
          <w:rFonts w:hint="default"/>
          <w:color w:val="auto"/>
        </w:rPr>
      </w:pPr>
      <w:r>
        <w:rPr>
          <w:rFonts w:hint="eastAsia"/>
          <w:color w:val="auto"/>
        </w:rPr>
        <w:t>　　　　　　　　　　　　　　　　　　　　　　　　　　　　　　　　　　　　　　</w:t>
      </w:r>
    </w:p>
    <w:p>
      <w:pPr>
        <w:pStyle w:val="17"/>
        <w:jc w:val="both"/>
        <w:rPr>
          <w:rFonts w:hint="default"/>
          <w:color w:val="auto"/>
          <w:sz w:val="18"/>
        </w:rPr>
      </w:pPr>
    </w:p>
    <w:p>
      <w:pPr>
        <w:pStyle w:val="0"/>
        <w:ind w:left="908" w:leftChars="100" w:hanging="702" w:hangingChars="300"/>
        <w:jc w:val="left"/>
        <w:rPr>
          <w:rFonts w:hint="default"/>
          <w:color w:val="auto"/>
          <w:spacing w:val="14"/>
        </w:rPr>
      </w:pPr>
    </w:p>
    <w:p>
      <w:pPr>
        <w:pStyle w:val="0"/>
        <w:ind w:left="908" w:leftChars="100" w:hanging="702" w:hangingChars="300"/>
        <w:jc w:val="left"/>
        <w:rPr>
          <w:rFonts w:hint="default"/>
          <w:color w:val="auto"/>
          <w:spacing w:val="14"/>
        </w:rPr>
      </w:pPr>
    </w:p>
    <w:p>
      <w:pPr>
        <w:pStyle w:val="0"/>
        <w:jc w:val="left"/>
        <w:rPr>
          <w:rFonts w:hint="default"/>
          <w:color w:val="auto"/>
        </w:rPr>
      </w:pPr>
      <w:r>
        <w:rPr>
          <w:rFonts w:hint="default"/>
          <w:color w:val="auto"/>
        </w:rPr>
        <w:br w:type="page"/>
      </w:r>
      <w:bookmarkEnd w:id="4"/>
      <w:bookmarkEnd w:id="13"/>
      <w:bookmarkStart w:id="14" w:name="OLE_LINK11"/>
      <w:bookmarkStart w:id="15" w:name="OLE_LINK13"/>
      <w:bookmarkStart w:id="16" w:name="OLE_LINK2"/>
      <w:bookmarkStart w:id="17" w:name="OLE_LINK28"/>
      <w:bookmarkStart w:id="18" w:name="OLE_LINK3"/>
      <w:bookmarkStart w:id="19" w:name="OLE_LINK6"/>
      <w:r>
        <w:rPr>
          <w:rFonts w:hint="eastAsia"/>
          <w:color w:val="auto"/>
        </w:rPr>
        <w:t>第３号様式（第</w:t>
      </w:r>
      <w:r>
        <w:rPr>
          <w:rFonts w:hint="eastAsia"/>
          <w:color w:val="auto"/>
        </w:rPr>
        <w:t>16</w:t>
      </w:r>
      <w:r>
        <w:rPr>
          <w:rFonts w:hint="eastAsia"/>
          <w:color w:val="auto"/>
        </w:rPr>
        <w:t>条関係）</w:t>
      </w:r>
    </w:p>
    <w:p>
      <w:pPr>
        <w:pStyle w:val="0"/>
        <w:ind w:left="7215" w:hanging="7215" w:hangingChars="3500"/>
        <w:jc w:val="right"/>
        <w:rPr>
          <w:rFonts w:hint="default"/>
          <w:color w:val="auto"/>
          <w:kern w:val="0"/>
        </w:rPr>
      </w:pPr>
      <w:r>
        <w:rPr>
          <w:rFonts w:hint="eastAsia"/>
          <w:color w:val="auto"/>
          <w:kern w:val="0"/>
        </w:rPr>
        <w:t>　第　　号</w:t>
      </w:r>
    </w:p>
    <w:p>
      <w:pPr>
        <w:pStyle w:val="0"/>
        <w:jc w:val="right"/>
        <w:rPr>
          <w:rFonts w:hint="default"/>
          <w:color w:val="auto"/>
        </w:rPr>
      </w:pPr>
      <w:r>
        <w:rPr>
          <w:rFonts w:hint="eastAsia"/>
          <w:color w:val="auto"/>
          <w:kern w:val="0"/>
        </w:rPr>
        <w:t>　　　　　</w:t>
      </w:r>
      <w:r>
        <w:rPr>
          <w:rFonts w:hint="eastAsia"/>
          <w:color w:val="auto"/>
          <w:spacing w:val="192"/>
          <w:kern w:val="0"/>
          <w:fitText w:val="1430" w:id="6"/>
        </w:rPr>
        <w:t>年月</w:t>
      </w:r>
      <w:r>
        <w:rPr>
          <w:rFonts w:hint="eastAsia"/>
          <w:color w:val="auto"/>
          <w:spacing w:val="1"/>
          <w:kern w:val="0"/>
          <w:fitText w:val="1430" w:id="6"/>
        </w:rPr>
        <w:t>日</w:t>
      </w:r>
    </w:p>
    <w:p>
      <w:pPr>
        <w:pStyle w:val="0"/>
        <w:rPr>
          <w:rFonts w:hint="default"/>
          <w:color w:val="auto"/>
        </w:rPr>
      </w:pPr>
      <w:r>
        <w:rPr>
          <w:rFonts w:hint="eastAsia"/>
          <w:color w:val="auto"/>
        </w:rPr>
        <w:t>　高知県知事　　　　　　　　　　様</w:t>
      </w:r>
    </w:p>
    <w:p>
      <w:pPr>
        <w:pStyle w:val="0"/>
        <w:rPr>
          <w:rFonts w:hint="default"/>
          <w:color w:val="auto"/>
        </w:rPr>
      </w:pPr>
    </w:p>
    <w:p>
      <w:pPr>
        <w:pStyle w:val="0"/>
        <w:tabs>
          <w:tab w:val="center" w:leader="none" w:pos="4677"/>
          <w:tab w:val="left" w:leader="none" w:pos="8346"/>
        </w:tabs>
        <w:jc w:val="left"/>
        <w:rPr>
          <w:rFonts w:hint="default"/>
          <w:color w:val="auto"/>
        </w:rPr>
      </w:pPr>
      <w:r>
        <w:rPr>
          <w:rFonts w:hint="default"/>
          <w:color w:val="auto"/>
        </w:rPr>
        <w:tab/>
      </w:r>
      <w:r>
        <w:rPr>
          <w:rFonts w:hint="eastAsia"/>
          <w:color w:val="auto"/>
          <w:spacing w:val="36"/>
          <w:kern w:val="0"/>
          <w:fitText w:val="1100" w:id="7"/>
        </w:rPr>
        <w:t>市町村</w:t>
      </w:r>
      <w:r>
        <w:rPr>
          <w:rFonts w:hint="eastAsia"/>
          <w:color w:val="auto"/>
          <w:spacing w:val="2"/>
          <w:kern w:val="0"/>
          <w:fitText w:val="1100" w:id="7"/>
        </w:rPr>
        <w:t>長</w:t>
      </w:r>
      <w:r>
        <w:rPr>
          <w:rFonts w:hint="default"/>
          <w:color w:val="auto"/>
        </w:rPr>
        <w:tab/>
      </w:r>
    </w:p>
    <w:p>
      <w:pPr>
        <w:pStyle w:val="0"/>
        <w:tabs>
          <w:tab w:val="center" w:leader="none" w:pos="4677"/>
          <w:tab w:val="left" w:leader="none" w:pos="8130"/>
        </w:tabs>
        <w:jc w:val="left"/>
        <w:rPr>
          <w:rFonts w:hint="default"/>
          <w:color w:val="auto"/>
        </w:rPr>
      </w:pPr>
    </w:p>
    <w:p>
      <w:pPr>
        <w:pStyle w:val="15"/>
        <w:rPr>
          <w:rFonts w:hint="default" w:ascii="ＭＳ 明朝" w:hAnsi="ＭＳ 明朝"/>
          <w:color w:val="auto"/>
        </w:rPr>
      </w:pPr>
      <w:r>
        <w:rPr>
          <w:rFonts w:hint="eastAsia" w:ascii="ＭＳ 明朝" w:hAnsi="ＭＳ 明朝"/>
          <w:color w:val="auto"/>
        </w:rPr>
        <w:t>高知県伝統的工芸品産業等後継者育成対策事業費補助金実績報告書</w:t>
      </w:r>
    </w:p>
    <w:p>
      <w:pPr>
        <w:pStyle w:val="0"/>
        <w:ind w:firstLine="618" w:firstLineChars="300"/>
        <w:rPr>
          <w:rFonts w:hint="default"/>
          <w:color w:val="auto"/>
        </w:rPr>
      </w:pPr>
      <w:r>
        <w:rPr>
          <w:rFonts w:hint="eastAsia"/>
          <w:color w:val="auto"/>
        </w:rPr>
        <w:t>　　年　　月　　日付け高知県指令　　　　　　第　　　号による補助金の交付の決定がありました通知に基づき、下記のとおり高知県伝統的工芸品産業等後継者育成対策事業を実施しましたので、高知県伝統的工芸品産業等後継者育成対策事業費補助金交付要綱第</w:t>
      </w:r>
      <w:r>
        <w:rPr>
          <w:rFonts w:hint="eastAsia"/>
          <w:color w:val="auto"/>
        </w:rPr>
        <w:t>16</w:t>
      </w:r>
      <w:r>
        <w:rPr>
          <w:rFonts w:hint="eastAsia"/>
          <w:color w:val="auto"/>
        </w:rPr>
        <w:t>条の規定により、その実績を報告します。</w:t>
      </w:r>
    </w:p>
    <w:p>
      <w:pPr>
        <w:pStyle w:val="15"/>
        <w:rPr>
          <w:rFonts w:hint="default" w:ascii="ＭＳ 明朝" w:hAnsi="ＭＳ 明朝"/>
          <w:color w:val="auto"/>
        </w:rPr>
      </w:pPr>
      <w:r>
        <w:rPr>
          <w:rFonts w:hint="eastAsia" w:ascii="ＭＳ 明朝" w:hAnsi="ＭＳ 明朝"/>
          <w:color w:val="auto"/>
        </w:rPr>
        <w:t>記</w:t>
      </w:r>
    </w:p>
    <w:p>
      <w:pPr>
        <w:pStyle w:val="0"/>
        <w:rPr>
          <w:rFonts w:hint="default"/>
          <w:color w:val="auto"/>
        </w:rPr>
      </w:pPr>
      <w:r>
        <w:rPr>
          <w:rFonts w:hint="eastAsia"/>
          <w:color w:val="auto"/>
        </w:rPr>
        <w:t>１　事業区分　　</w:t>
      </w:r>
    </w:p>
    <w:p>
      <w:pPr>
        <w:pStyle w:val="0"/>
        <w:rPr>
          <w:rFonts w:hint="default"/>
          <w:color w:val="auto"/>
        </w:rPr>
      </w:pPr>
      <w:r>
        <w:rPr>
          <w:rFonts w:hint="eastAsia"/>
          <w:color w:val="auto"/>
        </w:rPr>
        <w:t>（１）短期研修事業　　</w:t>
      </w:r>
    </w:p>
    <w:p>
      <w:pPr>
        <w:pStyle w:val="0"/>
        <w:rPr>
          <w:rFonts w:hint="default"/>
          <w:color w:val="auto"/>
        </w:rPr>
      </w:pPr>
      <w:r>
        <w:rPr>
          <w:rFonts w:hint="eastAsia"/>
          <w:color w:val="auto"/>
        </w:rPr>
        <w:t>（２）研修環境整備事業　　　</w:t>
      </w:r>
    </w:p>
    <w:p>
      <w:pPr>
        <w:pStyle w:val="0"/>
        <w:rPr>
          <w:rFonts w:hint="default"/>
          <w:color w:val="auto"/>
        </w:rPr>
      </w:pPr>
      <w:r>
        <w:rPr>
          <w:rFonts w:hint="eastAsia"/>
          <w:color w:val="auto"/>
        </w:rPr>
        <w:t>（３）研修者受入事業　</w:t>
      </w:r>
    </w:p>
    <w:p>
      <w:pPr>
        <w:pStyle w:val="0"/>
        <w:rPr>
          <w:rFonts w:hint="default"/>
          <w:color w:val="auto"/>
        </w:rPr>
      </w:pPr>
      <w:r>
        <w:rPr>
          <w:rFonts w:hint="eastAsia"/>
          <w:color w:val="auto"/>
        </w:rPr>
        <w:t>（４）販路開拓支援事業</w:t>
      </w:r>
    </w:p>
    <w:p>
      <w:pPr>
        <w:pStyle w:val="0"/>
        <w:ind w:left="0" w:leftChars="0" w:firstLine="206" w:firstLineChars="100"/>
        <w:rPr>
          <w:rFonts w:hint="default"/>
          <w:color w:val="auto"/>
        </w:rPr>
      </w:pPr>
      <w:r>
        <w:rPr>
          <w:rFonts w:hint="eastAsia"/>
          <w:color w:val="auto"/>
        </w:rPr>
        <w:t>※事業区分を○で囲んでください。</w:t>
      </w: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r>
        <w:rPr>
          <w:rFonts w:hint="eastAsia"/>
          <w:color w:val="auto"/>
        </w:rPr>
        <w:t>２　事業の成果</w:t>
      </w: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rPr>
          <w:rFonts w:hint="default"/>
          <w:color w:val="auto"/>
          <w:spacing w:val="4"/>
        </w:rPr>
      </w:pPr>
      <w:r>
        <w:rPr>
          <w:rFonts w:hint="eastAsia"/>
          <w:color w:val="auto"/>
        </w:rPr>
        <w:t>３　収支決算</w:t>
      </w:r>
    </w:p>
    <w:p>
      <w:pPr>
        <w:pStyle w:val="0"/>
        <w:rPr>
          <w:rFonts w:hint="default"/>
          <w:color w:val="auto"/>
          <w:spacing w:val="4"/>
        </w:rPr>
      </w:pPr>
      <w:r>
        <w:rPr>
          <w:rFonts w:hint="default"/>
          <w:color w:val="auto"/>
        </w:rPr>
        <w:t xml:space="preserve">  (1) </w:t>
      </w:r>
      <w:r>
        <w:rPr>
          <w:rFonts w:hint="eastAsia"/>
          <w:color w:val="auto"/>
        </w:rPr>
        <w:t>収入の部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4"/>
        <w:gridCol w:w="2835"/>
        <w:gridCol w:w="4421"/>
      </w:tblGrid>
      <w:tr>
        <w:trPr>
          <w:trHeight w:val="803"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pacing w:val="4"/>
              </w:rPr>
            </w:pPr>
            <w:r>
              <w:rPr>
                <w:rFonts w:hint="eastAsia"/>
                <w:color w:val="auto"/>
              </w:rPr>
              <w:t>決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8"/>
              </w:rPr>
              <w:t>その</w:t>
            </w:r>
            <w:r>
              <w:rPr>
                <w:rFonts w:hint="eastAsia"/>
                <w:color w:val="auto"/>
                <w:spacing w:val="0"/>
                <w:fitText w:val="1077" w:id="8"/>
              </w:rPr>
              <w:t>他</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475"/>
        <w:gridCol w:w="4421"/>
      </w:tblGrid>
      <w:tr>
        <w:trPr>
          <w:trHeight w:val="800"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4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z w:val="24"/>
              </w:rPr>
            </w:pPr>
            <w:r>
              <w:rPr>
                <w:rFonts w:hint="eastAsia"/>
                <w:color w:val="auto"/>
              </w:rPr>
              <w:t>決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8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rPr>
            </w:pPr>
            <w:r>
              <w:rPr>
                <w:rFonts w:hint="eastAsia"/>
                <w:color w:val="auto"/>
              </w:rPr>
              <w:t>短期研修事業</w:t>
            </w:r>
          </w:p>
          <w:p>
            <w:pPr>
              <w:pStyle w:val="0"/>
              <w:spacing w:line="366" w:lineRule="atLeast"/>
              <w:rPr>
                <w:rFonts w:hint="default"/>
                <w:color w:val="auto"/>
                <w:sz w:val="21"/>
              </w:rPr>
            </w:pPr>
          </w:p>
        </w:tc>
        <w:tc>
          <w:tcPr>
            <w:tcW w:w="24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6" w:lineRule="atLeast"/>
              <w:jc w:val="left"/>
              <w:rPr>
                <w:rFonts w:hint="default"/>
                <w:color w:val="auto"/>
                <w:sz w:val="21"/>
              </w:rPr>
            </w:pPr>
            <w:r>
              <w:rPr>
                <w:rFonts w:hint="eastAsia"/>
                <w:color w:val="auto"/>
                <w:sz w:val="21"/>
              </w:rPr>
              <w:t>研修環境整備事業</w:t>
            </w: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08"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p>
            <w:pPr>
              <w:pStyle w:val="0"/>
              <w:spacing w:line="366" w:lineRule="atLeast"/>
              <w:rPr>
                <w:rFonts w:hint="default"/>
                <w:color w:val="auto"/>
                <w:sz w:val="21"/>
              </w:rPr>
            </w:pP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92"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both"/>
              <w:rPr>
                <w:rFonts w:hint="eastAsia"/>
              </w:rPr>
            </w:pPr>
            <w:r>
              <w:rPr>
                <w:rFonts w:hint="eastAsia"/>
              </w:rPr>
              <w:t>販路開拓支援事業</w:t>
            </w: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r>
      <w:tr>
        <w:trPr>
          <w:trHeight w:val="71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rPr>
          <w:rFonts w:hint="default"/>
          <w:color w:val="auto"/>
          <w:spacing w:val="4"/>
        </w:rPr>
      </w:pPr>
    </w:p>
    <w:p>
      <w:pPr>
        <w:pStyle w:val="0"/>
        <w:ind w:left="825" w:hanging="825" w:hangingChars="400"/>
        <w:rPr>
          <w:rFonts w:hint="default"/>
          <w:color w:val="auto"/>
        </w:rPr>
      </w:pPr>
    </w:p>
    <w:p>
      <w:pPr>
        <w:pStyle w:val="0"/>
        <w:ind w:left="825" w:hanging="825" w:hangingChars="400"/>
        <w:rPr>
          <w:rFonts w:hint="default"/>
          <w:color w:val="auto"/>
        </w:rPr>
      </w:pPr>
    </w:p>
    <w:p>
      <w:pPr>
        <w:pStyle w:val="0"/>
        <w:ind w:left="825" w:hanging="825" w:hangingChars="400"/>
        <w:rPr>
          <w:rFonts w:hint="default"/>
          <w:color w:val="auto"/>
        </w:rPr>
      </w:pPr>
    </w:p>
    <w:p>
      <w:pPr>
        <w:pStyle w:val="0"/>
        <w:tabs>
          <w:tab w:val="center" w:leader="none" w:pos="4677"/>
          <w:tab w:val="left" w:leader="none" w:pos="8130"/>
        </w:tabs>
        <w:jc w:val="left"/>
        <w:rPr>
          <w:rFonts w:hint="default"/>
          <w:color w:val="auto"/>
        </w:rPr>
      </w:pPr>
      <w:r>
        <w:rPr>
          <w:rFonts w:hint="eastAsia"/>
          <w:color w:val="auto"/>
        </w:rPr>
        <w:t>４　収支決算　</w:t>
      </w:r>
    </w:p>
    <w:p>
      <w:pPr>
        <w:pStyle w:val="0"/>
        <w:rPr>
          <w:rFonts w:hint="default"/>
          <w:color w:val="auto"/>
          <w:spacing w:val="4"/>
        </w:rPr>
      </w:pPr>
      <w:r>
        <w:rPr>
          <w:rFonts w:hint="eastAsia"/>
          <w:color w:val="auto"/>
          <w:spacing w:val="4"/>
        </w:rPr>
        <w:t>事業の負担区分等　　　　　　　　　　　　　　　　　　　　　　　　</w:t>
      </w:r>
      <w:r>
        <w:rPr>
          <w:rFonts w:hint="eastAsia"/>
          <w:color w:val="auto"/>
          <w:spacing w:val="4"/>
        </w:rPr>
        <w:t xml:space="preserve"> </w:t>
      </w:r>
      <w:r>
        <w:rPr>
          <w:rFonts w:hint="eastAsia"/>
          <w:color w:val="auto"/>
          <w:spacing w:val="4"/>
        </w:rPr>
        <w:t>　　　　（単位：円）</w:t>
      </w:r>
    </w:p>
    <w:tbl>
      <w:tblPr>
        <w:tblStyle w:val="11"/>
        <w:tblW w:w="937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15"/>
        <w:gridCol w:w="2163"/>
        <w:gridCol w:w="824"/>
        <w:gridCol w:w="824"/>
        <w:gridCol w:w="824"/>
        <w:gridCol w:w="824"/>
        <w:gridCol w:w="824"/>
        <w:gridCol w:w="824"/>
        <w:gridCol w:w="927"/>
        <w:gridCol w:w="824"/>
      </w:tblGrid>
      <w:tr>
        <w:trPr>
          <w:cantSplit/>
          <w:trHeight w:val="36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1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6695"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2570" w:firstLineChars="1200"/>
              <w:jc w:val="left"/>
              <w:rPr>
                <w:rFonts w:hint="default"/>
                <w:color w:val="auto"/>
              </w:rPr>
            </w:pPr>
            <w:r>
              <w:rPr>
                <w:rFonts w:hint="eastAsia"/>
                <w:color w:val="auto"/>
                <w:spacing w:val="4"/>
              </w:rPr>
              <w:t>負　担　区　分</w:t>
            </w:r>
          </w:p>
        </w:tc>
      </w:tr>
      <w:tr>
        <w:trPr>
          <w:cantSplit/>
        </w:trPr>
        <w:tc>
          <w:tcPr>
            <w:tcW w:w="51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4"/>
                <w:sz w:val="21"/>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4" w:firstLineChars="100"/>
              <w:jc w:val="left"/>
              <w:rPr>
                <w:rFonts w:hint="default"/>
                <w:color w:val="auto"/>
                <w:spacing w:val="4"/>
                <w:sz w:val="21"/>
              </w:rPr>
            </w:pPr>
            <w:r>
              <w:rPr>
                <w:rFonts w:hint="eastAsia"/>
                <w:color w:val="auto"/>
                <w:spacing w:val="4"/>
              </w:rPr>
              <w:t>市町村費</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06" w:firstLineChars="100"/>
              <w:jc w:val="left"/>
              <w:rPr>
                <w:rFonts w:hint="default"/>
                <w:color w:val="auto"/>
              </w:rPr>
            </w:pPr>
            <w:r>
              <w:rPr>
                <w:rFonts w:hint="eastAsia"/>
                <w:color w:val="auto"/>
              </w:rPr>
              <w:t>　　計</w:t>
            </w:r>
          </w:p>
        </w:tc>
      </w:tr>
      <w:tr>
        <w:trPr>
          <w:cantSplit/>
          <w:trHeight w:val="275"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pacing w:val="4"/>
                <w:sz w:val="21"/>
              </w:rPr>
            </w:pPr>
            <w:r>
              <w:rPr>
                <w:rFonts w:hint="eastAsia"/>
                <w:color w:val="auto"/>
                <w:spacing w:val="4"/>
                <w:sz w:val="21"/>
              </w:rPr>
              <w:t>実績額</w:t>
            </w:r>
          </w:p>
        </w:tc>
      </w:tr>
      <w:tr>
        <w:trPr>
          <w:cantSplit/>
          <w:trHeight w:val="1888" w:hRule="atLeast"/>
        </w:trPr>
        <w:tc>
          <w:tcPr>
            <w:tcW w:w="5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sz w:val="21"/>
              </w:rPr>
              <w:t>短期研修事業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54"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340"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研修環境整備事業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4" w:firstLineChars="10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096"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研修者受入</w:t>
            </w:r>
          </w:p>
          <w:p>
            <w:pPr>
              <w:pStyle w:val="0"/>
              <w:widowControl w:val="1"/>
              <w:jc w:val="center"/>
              <w:rPr>
                <w:rFonts w:hint="default"/>
                <w:color w:val="auto"/>
                <w:spacing w:val="4"/>
                <w:sz w:val="21"/>
              </w:rPr>
            </w:pPr>
            <w:r>
              <w:rPr>
                <w:rFonts w:hint="eastAsia"/>
                <w:color w:val="auto"/>
                <w:spacing w:val="4"/>
                <w:sz w:val="21"/>
              </w:rPr>
              <w:t>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534" w:hRule="atLeast"/>
        </w:trPr>
        <w:tc>
          <w:tcPr>
            <w:tcW w:w="515"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販路開拓支援事業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w:t>
            </w: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default"/>
                <w:color w:val="auto"/>
                <w:spacing w:val="4"/>
                <w:sz w:val="21"/>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527" w:hRule="atLeast"/>
        </w:trPr>
        <w:tc>
          <w:tcPr>
            <w:tcW w:w="267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412" w:firstLineChars="200"/>
              <w:jc w:val="left"/>
              <w:rPr>
                <w:rFonts w:hint="default"/>
                <w:color w:val="auto"/>
              </w:rPr>
            </w:pPr>
            <w:r>
              <w:rPr>
                <w:rFonts w:hint="eastAsia"/>
                <w:color w:val="auto"/>
              </w:rPr>
              <w:t>合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9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r>
    </w:tbl>
    <w:p>
      <w:pPr>
        <w:pStyle w:val="0"/>
        <w:tabs>
          <w:tab w:val="center" w:leader="none" w:pos="4677"/>
          <w:tab w:val="left" w:leader="none" w:pos="8130"/>
        </w:tabs>
        <w:jc w:val="left"/>
        <w:rPr>
          <w:rFonts w:hint="default"/>
          <w:color w:val="auto"/>
          <w:spacing w:val="4"/>
        </w:rPr>
      </w:pPr>
    </w:p>
    <w:p>
      <w:pPr>
        <w:pStyle w:val="0"/>
        <w:tabs>
          <w:tab w:val="center" w:leader="none" w:pos="4677"/>
          <w:tab w:val="left" w:leader="none" w:pos="8130"/>
        </w:tabs>
        <w:jc w:val="left"/>
        <w:rPr>
          <w:rFonts w:hint="default"/>
          <w:color w:val="auto"/>
        </w:rPr>
      </w:pPr>
      <w:r>
        <w:rPr>
          <w:rFonts w:hint="eastAsia"/>
          <w:color w:val="auto"/>
        </w:rPr>
        <w:t>５　添付書類</w:t>
      </w:r>
    </w:p>
    <w:p>
      <w:pPr>
        <w:pStyle w:val="0"/>
        <w:tabs>
          <w:tab w:val="center" w:leader="none" w:pos="4677"/>
          <w:tab w:val="left" w:leader="none" w:pos="8130"/>
        </w:tabs>
        <w:ind w:firstLine="412" w:firstLineChars="200"/>
        <w:jc w:val="left"/>
        <w:rPr>
          <w:rFonts w:hint="default"/>
          <w:color w:val="auto"/>
        </w:rPr>
      </w:pPr>
      <w:r>
        <w:rPr>
          <w:rFonts w:hint="eastAsia"/>
          <w:color w:val="auto"/>
        </w:rPr>
        <w:t>・市町村の検査調書の写し</w:t>
      </w:r>
    </w:p>
    <w:p>
      <w:pPr>
        <w:pStyle w:val="0"/>
        <w:rPr>
          <w:rFonts w:hint="default"/>
          <w:color w:val="auto"/>
          <w:spacing w:val="10"/>
        </w:rPr>
      </w:pPr>
      <w:bookmarkEnd w:id="14"/>
      <w:bookmarkEnd w:id="15"/>
      <w:bookmarkEnd w:id="16"/>
      <w:bookmarkEnd w:id="17"/>
      <w:bookmarkEnd w:id="18"/>
      <w:bookmarkEnd w:id="19"/>
      <w:r>
        <w:rPr>
          <w:rFonts w:hint="eastAsia"/>
          <w:color w:val="auto"/>
          <w:spacing w:val="10"/>
        </w:rPr>
        <w:t>　</w:t>
      </w:r>
      <w:r>
        <w:rPr>
          <w:rFonts w:hint="eastAsia"/>
          <w:color w:val="auto"/>
          <w:spacing w:val="10"/>
        </w:rPr>
        <w:t xml:space="preserve"> </w:t>
      </w:r>
      <w:r>
        <w:rPr>
          <w:rFonts w:hint="eastAsia"/>
          <w:color w:val="auto"/>
          <w:spacing w:val="10"/>
        </w:rPr>
        <w:t>・事業実施状況を確認することができる資料（様式自由）等</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rPr>
      </w:pPr>
      <w:r>
        <w:rPr>
          <w:rFonts w:hint="eastAsia"/>
          <w:color w:val="auto"/>
          <w:kern w:val="0"/>
        </w:rPr>
        <w:t>第４号様式（第</w:t>
      </w:r>
      <w:r>
        <w:rPr>
          <w:rFonts w:hint="eastAsia"/>
          <w:color w:val="auto"/>
          <w:kern w:val="0"/>
        </w:rPr>
        <w:t>16</w:t>
      </w:r>
      <w:r>
        <w:rPr>
          <w:rFonts w:hint="eastAsia"/>
          <w:color w:val="auto"/>
          <w:kern w:val="0"/>
        </w:rPr>
        <w:t>条関係）</w:t>
      </w:r>
    </w:p>
    <w:p>
      <w:pPr>
        <w:pStyle w:val="0"/>
        <w:ind w:right="226"/>
        <w:jc w:val="right"/>
        <w:rPr>
          <w:rFonts w:hint="default"/>
          <w:color w:val="auto"/>
        </w:rPr>
      </w:pPr>
      <w:r>
        <w:rPr>
          <w:rFonts w:hint="eastAsia"/>
          <w:color w:val="auto"/>
          <w:spacing w:val="10"/>
        </w:rPr>
        <w:t>第　　　　　号</w:t>
      </w:r>
    </w:p>
    <w:p>
      <w:pPr>
        <w:pStyle w:val="0"/>
        <w:ind w:right="226"/>
        <w:jc w:val="right"/>
        <w:rPr>
          <w:rFonts w:hint="default"/>
          <w:color w:val="auto"/>
        </w:rPr>
      </w:pPr>
      <w:r>
        <w:rPr>
          <w:rFonts w:hint="eastAsia"/>
          <w:color w:val="auto"/>
          <w:spacing w:val="10"/>
        </w:rPr>
        <w:t>　　年　　月　　日</w:t>
      </w:r>
    </w:p>
    <w:p>
      <w:pPr>
        <w:pStyle w:val="0"/>
        <w:rPr>
          <w:rFonts w:hint="default"/>
          <w:color w:val="auto"/>
        </w:rPr>
      </w:pPr>
    </w:p>
    <w:p>
      <w:pPr>
        <w:pStyle w:val="0"/>
        <w:rPr>
          <w:rFonts w:hint="default"/>
          <w:color w:val="auto"/>
        </w:rPr>
      </w:pPr>
      <w:r>
        <w:rPr>
          <w:rFonts w:hint="default"/>
          <w:color w:val="auto"/>
          <w:spacing w:val="5"/>
        </w:rPr>
        <w:t xml:space="preserve">  </w:t>
      </w:r>
      <w:r>
        <w:rPr>
          <w:rFonts w:hint="eastAsia"/>
          <w:color w:val="auto"/>
          <w:spacing w:val="10"/>
        </w:rPr>
        <w:t>高知県知事　　　　　　</w:t>
      </w:r>
      <w:r>
        <w:rPr>
          <w:rFonts w:hint="default"/>
          <w:color w:val="auto"/>
          <w:spacing w:val="5"/>
        </w:rPr>
        <w:t xml:space="preserve">  </w:t>
      </w:r>
      <w:r>
        <w:rPr>
          <w:rFonts w:hint="eastAsia"/>
          <w:color w:val="auto"/>
          <w:spacing w:val="10"/>
        </w:rPr>
        <w:t>様</w:t>
      </w:r>
    </w:p>
    <w:p>
      <w:pPr>
        <w:pStyle w:val="0"/>
        <w:rPr>
          <w:rFonts w:hint="default"/>
          <w:color w:val="auto"/>
        </w:rPr>
      </w:pPr>
    </w:p>
    <w:p>
      <w:pPr>
        <w:pStyle w:val="0"/>
        <w:tabs>
          <w:tab w:val="center" w:leader="none" w:pos="4677"/>
          <w:tab w:val="left" w:leader="none" w:pos="8346"/>
        </w:tabs>
        <w:ind w:firstLine="4172" w:firstLineChars="1500"/>
        <w:jc w:val="left"/>
        <w:rPr>
          <w:rFonts w:hint="default"/>
          <w:color w:val="auto"/>
        </w:rPr>
      </w:pPr>
      <w:r>
        <w:rPr>
          <w:rFonts w:hint="eastAsia"/>
          <w:color w:val="auto"/>
          <w:spacing w:val="36"/>
          <w:kern w:val="0"/>
          <w:fitText w:val="1100" w:id="9"/>
        </w:rPr>
        <w:t>市町村</w:t>
      </w:r>
      <w:r>
        <w:rPr>
          <w:rFonts w:hint="eastAsia"/>
          <w:color w:val="auto"/>
          <w:spacing w:val="2"/>
          <w:kern w:val="0"/>
          <w:fitText w:val="1100" w:id="9"/>
        </w:rPr>
        <w:t>長</w:t>
      </w:r>
      <w:r>
        <w:rPr>
          <w:rFonts w:hint="eastAsia"/>
          <w:color w:val="auto"/>
          <w:kern w:val="0"/>
        </w:rPr>
        <w:t>　　　　　　　　　　　　　　</w:t>
      </w:r>
      <w:r>
        <w:rPr>
          <w:rFonts w:hint="default"/>
          <w:color w:val="auto"/>
        </w:rPr>
        <w:tab/>
      </w:r>
      <w:r>
        <w:rPr>
          <w:rFonts w:hint="eastAsia"/>
          <w:color w:val="auto"/>
        </w:rPr>
        <w:t>　　　　　　　　　　　　　　　　　　　　　　　　　　　　　</w:t>
      </w:r>
    </w:p>
    <w:p>
      <w:pPr>
        <w:pStyle w:val="0"/>
        <w:rPr>
          <w:rFonts w:hint="default"/>
          <w:color w:val="auto"/>
        </w:rPr>
      </w:pPr>
    </w:p>
    <w:p>
      <w:pPr>
        <w:pStyle w:val="15"/>
        <w:rPr>
          <w:rFonts w:hint="default"/>
          <w:color w:val="auto"/>
          <w:spacing w:val="10"/>
        </w:rPr>
      </w:pPr>
      <w:r>
        <w:rPr>
          <w:rFonts w:hint="eastAsia"/>
          <w:color w:val="auto"/>
          <w:spacing w:val="10"/>
        </w:rPr>
        <w:t>　　年度高知県伝統的工芸品産業等後継者育成対策事業費補助金消費税控除税額等報告書</w:t>
      </w:r>
    </w:p>
    <w:p>
      <w:pPr>
        <w:pStyle w:val="0"/>
        <w:rPr>
          <w:rFonts w:hint="default"/>
          <w:color w:val="auto"/>
        </w:rPr>
      </w:pPr>
    </w:p>
    <w:p>
      <w:pPr>
        <w:pStyle w:val="0"/>
        <w:rPr>
          <w:rFonts w:hint="default"/>
          <w:color w:val="auto"/>
        </w:rPr>
      </w:pPr>
      <w:r>
        <w:rPr>
          <w:rFonts w:hint="default"/>
          <w:color w:val="auto"/>
          <w:spacing w:val="5"/>
        </w:rPr>
        <w:t xml:space="preserve">  </w:t>
      </w:r>
      <w:r>
        <w:rPr>
          <w:rFonts w:hint="eastAsia"/>
          <w:color w:val="auto"/>
          <w:spacing w:val="10"/>
        </w:rPr>
        <w:t>　　　　年　　月　　日付け高知県指令　　　　　第</w:t>
      </w:r>
      <w:r>
        <w:rPr>
          <w:rFonts w:hint="default"/>
          <w:color w:val="auto"/>
          <w:spacing w:val="5"/>
        </w:rPr>
        <w:t xml:space="preserve">        </w:t>
      </w:r>
      <w:r>
        <w:rPr>
          <w:rFonts w:hint="eastAsia"/>
          <w:color w:val="auto"/>
          <w:spacing w:val="10"/>
        </w:rPr>
        <w:t>号で交付の決定がありました高知県伝統的工芸品産業等後継者育成対策事業費補助金について、高知県伝統的工芸品産業等後継者育成対策事業費補助金交付要綱第</w:t>
      </w:r>
      <w:r>
        <w:rPr>
          <w:rFonts w:hint="eastAsia"/>
          <w:color w:val="auto"/>
          <w:spacing w:val="10"/>
        </w:rPr>
        <w:t>16</w:t>
      </w:r>
      <w:r>
        <w:rPr>
          <w:rFonts w:hint="eastAsia"/>
          <w:color w:val="auto"/>
          <w:spacing w:val="10"/>
        </w:rPr>
        <w:t>条第３項の規定により、下記のとおり報告します。</w:t>
      </w:r>
    </w:p>
    <w:p>
      <w:pPr>
        <w:pStyle w:val="0"/>
        <w:rPr>
          <w:rFonts w:hint="default"/>
          <w:color w:val="auto"/>
        </w:rPr>
      </w:pPr>
    </w:p>
    <w:p>
      <w:pPr>
        <w:pStyle w:val="15"/>
        <w:rPr>
          <w:rFonts w:hint="default"/>
          <w:color w:val="auto"/>
          <w:spacing w:val="10"/>
        </w:rPr>
      </w:pPr>
      <w:r>
        <w:rPr>
          <w:rFonts w:hint="eastAsia"/>
          <w:color w:val="auto"/>
          <w:spacing w:val="10"/>
        </w:rPr>
        <w:t>記</w:t>
      </w:r>
    </w:p>
    <w:p>
      <w:pPr>
        <w:pStyle w:val="0"/>
        <w:rPr>
          <w:rFonts w:hint="default"/>
          <w:color w:val="auto"/>
        </w:rPr>
      </w:pPr>
    </w:p>
    <w:p>
      <w:pPr>
        <w:pStyle w:val="0"/>
        <w:rPr>
          <w:rFonts w:hint="default"/>
          <w:color w:val="auto"/>
          <w:spacing w:val="10"/>
        </w:rPr>
      </w:pPr>
      <w:r>
        <w:rPr>
          <w:rFonts w:hint="eastAsia"/>
          <w:color w:val="auto"/>
          <w:spacing w:val="10"/>
        </w:rPr>
        <w:t>１　事業区分　</w:t>
      </w:r>
    </w:p>
    <w:p>
      <w:pPr>
        <w:pStyle w:val="0"/>
        <w:rPr>
          <w:rFonts w:hint="eastAsia"/>
          <w:color w:val="auto"/>
          <w:spacing w:val="10"/>
        </w:rPr>
      </w:pPr>
      <w:r>
        <w:rPr>
          <w:rFonts w:hint="eastAsia"/>
          <w:color w:val="auto"/>
          <w:spacing w:val="10"/>
        </w:rPr>
        <w:t>（１）短期研修事業　　</w:t>
      </w:r>
    </w:p>
    <w:p>
      <w:pPr>
        <w:pStyle w:val="0"/>
        <w:rPr>
          <w:rFonts w:hint="eastAsia"/>
          <w:color w:val="auto"/>
          <w:spacing w:val="10"/>
        </w:rPr>
      </w:pPr>
      <w:r>
        <w:rPr>
          <w:rFonts w:hint="eastAsia"/>
          <w:color w:val="auto"/>
          <w:spacing w:val="10"/>
        </w:rPr>
        <w:t>（２）研修環境整備事業　　　</w:t>
      </w:r>
    </w:p>
    <w:p>
      <w:pPr>
        <w:pStyle w:val="0"/>
        <w:rPr>
          <w:rFonts w:hint="default"/>
          <w:color w:val="auto"/>
          <w:spacing w:val="10"/>
        </w:rPr>
      </w:pPr>
      <w:r>
        <w:rPr>
          <w:rFonts w:hint="eastAsia"/>
          <w:color w:val="auto"/>
          <w:spacing w:val="10"/>
        </w:rPr>
        <w:t>（３）研修者受入事業　</w:t>
      </w:r>
    </w:p>
    <w:p>
      <w:pPr>
        <w:pStyle w:val="0"/>
        <w:rPr>
          <w:rFonts w:hint="default"/>
          <w:color w:val="auto"/>
          <w:spacing w:val="10"/>
        </w:rPr>
      </w:pPr>
      <w:r>
        <w:rPr>
          <w:rFonts w:hint="eastAsia"/>
          <w:color w:val="auto"/>
          <w:spacing w:val="10"/>
        </w:rPr>
        <w:t>（４）販路開拓支援事業</w:t>
      </w:r>
    </w:p>
    <w:p>
      <w:pPr>
        <w:pStyle w:val="0"/>
        <w:ind w:firstLine="206" w:firstLineChars="100"/>
        <w:rPr>
          <w:rFonts w:hint="default"/>
          <w:color w:val="auto"/>
        </w:rPr>
      </w:pPr>
      <w:r>
        <w:rPr>
          <w:rFonts w:hint="eastAsia"/>
          <w:color w:val="auto"/>
        </w:rPr>
        <w:t>※事業区分を○で囲んでください。</w:t>
      </w:r>
    </w:p>
    <w:p>
      <w:pPr>
        <w:pStyle w:val="0"/>
        <w:rPr>
          <w:rFonts w:hint="default"/>
          <w:color w:val="auto"/>
          <w:spacing w:val="10"/>
        </w:rPr>
      </w:pPr>
    </w:p>
    <w:p>
      <w:pPr>
        <w:pStyle w:val="0"/>
        <w:ind w:left="226" w:hanging="226" w:hangingChars="100"/>
        <w:rPr>
          <w:rFonts w:hint="default"/>
          <w:color w:val="auto"/>
        </w:rPr>
      </w:pPr>
      <w:r>
        <w:rPr>
          <w:rFonts w:hint="eastAsia"/>
          <w:color w:val="auto"/>
          <w:spacing w:val="10"/>
        </w:rPr>
        <w:t>２　高知県伝統的工芸品産業等後継者育成対策事業費補助金交付要綱第</w:t>
      </w:r>
      <w:r>
        <w:rPr>
          <w:rFonts w:hint="eastAsia"/>
          <w:color w:val="auto"/>
          <w:spacing w:val="10"/>
        </w:rPr>
        <w:t>17</w:t>
      </w:r>
      <w:r>
        <w:rPr>
          <w:rFonts w:hint="eastAsia"/>
          <w:color w:val="auto"/>
          <w:spacing w:val="10"/>
        </w:rPr>
        <w:t>条の規定による補助金の確定額</w:t>
      </w:r>
    </w:p>
    <w:p>
      <w:pPr>
        <w:pStyle w:val="0"/>
        <w:rPr>
          <w:rFonts w:hint="default"/>
          <w:color w:val="auto"/>
        </w:rPr>
      </w:pPr>
      <w:r>
        <w:rPr>
          <w:rFonts w:hint="default"/>
          <w:color w:val="auto"/>
          <w:spacing w:val="5"/>
        </w:rPr>
        <w:t xml:space="preserve">                                              </w:t>
      </w:r>
      <w:r>
        <w:rPr>
          <w:rFonts w:hint="eastAsia"/>
          <w:color w:val="auto"/>
          <w:spacing w:val="10"/>
        </w:rPr>
        <w:t>　　金</w:t>
      </w:r>
      <w:r>
        <w:rPr>
          <w:rFonts w:hint="default"/>
          <w:color w:val="auto"/>
          <w:spacing w:val="5"/>
        </w:rPr>
        <w:t xml:space="preserve">                  </w:t>
      </w:r>
      <w:r>
        <w:rPr>
          <w:rFonts w:hint="eastAsia"/>
          <w:color w:val="auto"/>
          <w:spacing w:val="10"/>
        </w:rPr>
        <w:t>円</w:t>
      </w:r>
    </w:p>
    <w:p>
      <w:pPr>
        <w:pStyle w:val="0"/>
        <w:rPr>
          <w:rFonts w:hint="default"/>
          <w:color w:val="auto"/>
        </w:rPr>
      </w:pPr>
    </w:p>
    <w:p>
      <w:pPr>
        <w:pStyle w:val="0"/>
        <w:rPr>
          <w:rFonts w:hint="default"/>
          <w:color w:val="auto"/>
        </w:rPr>
      </w:pPr>
      <w:r>
        <w:rPr>
          <w:rFonts w:hint="eastAsia"/>
          <w:color w:val="auto"/>
          <w:spacing w:val="10"/>
        </w:rPr>
        <w:t>３　補助金の確定時に減額した消費税仕入控除税額等</w:t>
      </w:r>
    </w:p>
    <w:p>
      <w:pPr>
        <w:pStyle w:val="0"/>
        <w:rPr>
          <w:rFonts w:hint="default"/>
          <w:color w:val="auto"/>
        </w:rPr>
      </w:pPr>
      <w:r>
        <w:rPr>
          <w:rFonts w:hint="default"/>
          <w:color w:val="auto"/>
          <w:spacing w:val="5"/>
        </w:rPr>
        <w:t xml:space="preserve">                                                  </w:t>
      </w:r>
      <w:r>
        <w:rPr>
          <w:rFonts w:hint="eastAsia"/>
          <w:color w:val="auto"/>
          <w:spacing w:val="10"/>
        </w:rPr>
        <w:t>金　　　　　　　　　円　</w:t>
      </w:r>
    </w:p>
    <w:p>
      <w:pPr>
        <w:pStyle w:val="0"/>
        <w:rPr>
          <w:rFonts w:hint="default"/>
          <w:color w:val="auto"/>
        </w:rPr>
      </w:pPr>
    </w:p>
    <w:p>
      <w:pPr>
        <w:pStyle w:val="0"/>
        <w:rPr>
          <w:rFonts w:hint="default"/>
          <w:color w:val="auto"/>
        </w:rPr>
      </w:pPr>
      <w:r>
        <w:rPr>
          <w:rFonts w:hint="eastAsia"/>
          <w:color w:val="auto"/>
          <w:spacing w:val="10"/>
        </w:rPr>
        <w:t>４　消費税の申告により確定した消費税仕入控除税額等</w:t>
      </w:r>
    </w:p>
    <w:p>
      <w:pPr>
        <w:pStyle w:val="0"/>
        <w:rPr>
          <w:rFonts w:hint="default"/>
          <w:color w:val="auto"/>
        </w:rPr>
      </w:pPr>
      <w:r>
        <w:rPr>
          <w:rFonts w:hint="default"/>
          <w:color w:val="auto"/>
          <w:spacing w:val="5"/>
        </w:rPr>
        <w:t xml:space="preserve">                                                  </w:t>
      </w:r>
      <w:r>
        <w:rPr>
          <w:rFonts w:hint="eastAsia"/>
          <w:color w:val="auto"/>
          <w:spacing w:val="10"/>
        </w:rPr>
        <w:t>金　　　　　　　　　円</w:t>
      </w:r>
    </w:p>
    <w:p>
      <w:pPr>
        <w:pStyle w:val="0"/>
        <w:rPr>
          <w:rFonts w:hint="default"/>
          <w:color w:val="auto"/>
        </w:rPr>
      </w:pPr>
    </w:p>
    <w:p>
      <w:pPr>
        <w:pStyle w:val="0"/>
        <w:rPr>
          <w:rFonts w:hint="default"/>
          <w:color w:val="auto"/>
        </w:rPr>
      </w:pPr>
      <w:r>
        <w:rPr>
          <w:rFonts w:hint="eastAsia"/>
          <w:color w:val="auto"/>
          <w:spacing w:val="10"/>
        </w:rPr>
        <w:t>５　補助金返還相当額</w:t>
      </w:r>
    </w:p>
    <w:p>
      <w:pPr>
        <w:pStyle w:val="0"/>
        <w:rPr>
          <w:rFonts w:hint="default"/>
          <w:color w:val="auto"/>
        </w:rPr>
      </w:pPr>
      <w:r>
        <w:rPr>
          <w:rFonts w:hint="default"/>
          <w:color w:val="auto"/>
          <w:spacing w:val="5"/>
        </w:rPr>
        <w:t xml:space="preserve">                                                  </w:t>
      </w:r>
      <w:r>
        <w:rPr>
          <w:rFonts w:hint="eastAsia"/>
          <w:color w:val="auto"/>
          <w:spacing w:val="10"/>
        </w:rPr>
        <w:t>金　　　　　　　　　円</w:t>
      </w:r>
    </w:p>
    <w:p>
      <w:pPr>
        <w:pStyle w:val="0"/>
        <w:rPr>
          <w:rFonts w:hint="default"/>
          <w:color w:val="auto"/>
        </w:rPr>
      </w:pPr>
    </w:p>
    <w:p>
      <w:pPr>
        <w:pStyle w:val="0"/>
        <w:ind w:firstLine="240"/>
        <w:rPr>
          <w:rFonts w:hint="default"/>
          <w:color w:val="auto"/>
          <w:spacing w:val="10"/>
        </w:rPr>
      </w:pPr>
      <w:r>
        <w:rPr>
          <w:rFonts w:hint="default"/>
          <w:color w:val="auto"/>
          <w:spacing w:val="10"/>
        </w:rPr>
        <w:t>(</w:t>
      </w:r>
      <w:r>
        <w:rPr>
          <w:rFonts w:hint="eastAsia"/>
          <w:color w:val="auto"/>
          <w:spacing w:val="10"/>
        </w:rPr>
        <w:t>注</w:t>
      </w:r>
      <w:r>
        <w:rPr>
          <w:rFonts w:hint="default"/>
          <w:color w:val="auto"/>
          <w:spacing w:val="10"/>
        </w:rPr>
        <w:t>)</w:t>
      </w:r>
      <w:r>
        <w:rPr>
          <w:rFonts w:hint="eastAsia"/>
          <w:color w:val="auto"/>
        </w:rPr>
        <w:t xml:space="preserve"> </w:t>
      </w:r>
      <w:r>
        <w:rPr>
          <w:rFonts w:hint="eastAsia"/>
          <w:color w:val="auto"/>
        </w:rPr>
        <w:t>間接補助事業者</w:t>
      </w:r>
      <w:r>
        <w:rPr>
          <w:rFonts w:hint="eastAsia"/>
          <w:color w:val="auto"/>
          <w:spacing w:val="10"/>
        </w:rPr>
        <w:t>別の内訳資料その他参考となる資料を添付してください。</w:t>
      </w:r>
    </w:p>
    <w:p>
      <w:pPr>
        <w:pStyle w:val="0"/>
        <w:overflowPunct w:val="0"/>
        <w:adjustRightInd w:val="0"/>
        <w:spacing w:line="220" w:lineRule="exact"/>
        <w:textAlignment w:val="baseline"/>
        <w:rPr>
          <w:rFonts w:hint="default"/>
          <w:color w:val="auto"/>
          <w:kern w:val="0"/>
        </w:rPr>
      </w:pPr>
      <w:r>
        <w:rPr>
          <w:rFonts w:hint="eastAsia"/>
          <w:color w:val="auto"/>
          <w:kern w:val="0"/>
        </w:rPr>
        <w:t>第５号様式（第</w:t>
      </w:r>
      <w:r>
        <w:rPr>
          <w:rFonts w:hint="eastAsia"/>
          <w:color w:val="auto"/>
          <w:kern w:val="0"/>
        </w:rPr>
        <w:t>20</w:t>
      </w:r>
      <w:r>
        <w:rPr>
          <w:rFonts w:hint="eastAsia"/>
          <w:color w:val="auto"/>
          <w:kern w:val="0"/>
        </w:rPr>
        <w:t>条関係）</w:t>
      </w:r>
    </w:p>
    <w:p>
      <w:pPr>
        <w:pStyle w:val="0"/>
        <w:overflowPunct w:val="0"/>
        <w:adjustRightInd w:val="0"/>
        <w:jc w:val="right"/>
        <w:textAlignment w:val="baseline"/>
        <w:rPr>
          <w:rFonts w:hint="default"/>
          <w:color w:val="auto"/>
          <w:kern w:val="0"/>
        </w:rPr>
      </w:pPr>
    </w:p>
    <w:p>
      <w:pPr>
        <w:pStyle w:val="0"/>
        <w:overflowPunct w:val="0"/>
        <w:adjustRightInd w:val="0"/>
        <w:ind w:right="412"/>
        <w:jc w:val="right"/>
        <w:textAlignment w:val="baseline"/>
        <w:rPr>
          <w:rFonts w:hint="default"/>
          <w:color w:val="auto"/>
          <w:kern w:val="0"/>
        </w:rPr>
      </w:pPr>
      <w:r>
        <w:rPr>
          <w:rFonts w:hint="eastAsia"/>
          <w:color w:val="auto"/>
          <w:kern w:val="0"/>
        </w:rPr>
        <w:t>　　　年</w:t>
      </w:r>
      <w:r>
        <w:rPr>
          <w:rFonts w:hint="eastAsia"/>
          <w:color w:val="auto"/>
          <w:kern w:val="0"/>
          <w:sz w:val="20"/>
        </w:rPr>
        <w:t>　　</w:t>
      </w:r>
      <w:r>
        <w:rPr>
          <w:rFonts w:hint="eastAsia"/>
          <w:color w:val="auto"/>
          <w:kern w:val="0"/>
        </w:rPr>
        <w:t>月</w:t>
      </w:r>
      <w:r>
        <w:rPr>
          <w:rFonts w:hint="eastAsia"/>
          <w:color w:val="auto"/>
          <w:kern w:val="0"/>
          <w:sz w:val="20"/>
        </w:rPr>
        <w:t>　　</w:t>
      </w:r>
      <w:r>
        <w:rPr>
          <w:rFonts w:hint="eastAsia"/>
          <w:color w:val="auto"/>
          <w:kern w:val="0"/>
        </w:rPr>
        <w:t>日　　</w:t>
      </w:r>
    </w:p>
    <w:p>
      <w:pPr>
        <w:pStyle w:val="0"/>
        <w:overflowPunct w:val="0"/>
        <w:adjustRightInd w:val="0"/>
        <w:textAlignment w:val="baseline"/>
        <w:rPr>
          <w:rFonts w:hint="default"/>
          <w:color w:val="auto"/>
          <w:kern w:val="0"/>
        </w:rPr>
      </w:pPr>
      <w:r>
        <w:rPr>
          <w:rFonts w:hint="eastAsia"/>
          <w:color w:val="auto"/>
          <w:kern w:val="0"/>
        </w:rPr>
        <w:t>高知県知事　　　　　　　　　　　　様</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r>
        <w:rPr>
          <w:rFonts w:hint="default"/>
          <w:color w:val="auto"/>
          <w:kern w:val="0"/>
          <w:sz w:val="20"/>
        </w:rPr>
        <w:t xml:space="preserve">       </w:t>
      </w:r>
      <w:r>
        <w:rPr>
          <w:rFonts w:hint="eastAsia"/>
          <w:color w:val="auto"/>
          <w:kern w:val="0"/>
          <w:sz w:val="20"/>
        </w:rPr>
        <w:t>　　　　　　　　　　　　　　　　　　　　　　　　　　　市町村長　　　　　　　　　　　　　</w:t>
      </w:r>
    </w:p>
    <w:p>
      <w:pPr>
        <w:pStyle w:val="0"/>
        <w:overflowPunct w:val="0"/>
        <w:adjustRightInd w:val="0"/>
        <w:textAlignment w:val="baseline"/>
        <w:rPr>
          <w:rFonts w:hint="default"/>
          <w:color w:val="auto"/>
          <w:kern w:val="0"/>
        </w:rPr>
      </w:pPr>
      <w:r>
        <w:rPr>
          <w:rFonts w:hint="default"/>
          <w:color w:val="auto"/>
          <w:kern w:val="0"/>
        </w:rPr>
        <w:t xml:space="preserve">                      </w:t>
      </w:r>
    </w:p>
    <w:p>
      <w:pPr>
        <w:pStyle w:val="0"/>
        <w:overflowPunct w:val="0"/>
        <w:adjustRightInd w:val="0"/>
        <w:textAlignment w:val="baseline"/>
        <w:rPr>
          <w:rFonts w:hint="default"/>
          <w:color w:val="auto"/>
          <w:kern w:val="0"/>
        </w:rPr>
      </w:pPr>
      <w:r>
        <w:rPr>
          <w:rFonts w:hint="eastAsia"/>
          <w:color w:val="auto"/>
        </w:rPr>
        <w:t>　　　　　　高知県伝統的工芸品産業等後継者育成対策事業費補助金滞在活動報告書</w:t>
      </w:r>
    </w:p>
    <w:p>
      <w:pPr>
        <w:pStyle w:val="0"/>
        <w:overflowPunct w:val="0"/>
        <w:adjustRightInd w:val="0"/>
        <w:textAlignment w:val="baseline"/>
        <w:rPr>
          <w:rFonts w:hint="default"/>
          <w:color w:val="auto"/>
          <w:kern w:val="0"/>
          <w:sz w:val="20"/>
        </w:rPr>
      </w:pPr>
      <w:r>
        <w:rPr>
          <w:rFonts w:hint="default"/>
          <w:color w:val="auto"/>
          <w:kern w:val="0"/>
          <w:sz w:val="20"/>
        </w:rPr>
        <w:t xml:space="preserve">  </w:t>
      </w:r>
    </w:p>
    <w:p>
      <w:pPr>
        <w:pStyle w:val="0"/>
        <w:overflowPunct w:val="0"/>
        <w:adjustRightInd w:val="0"/>
        <w:ind w:firstLine="825" w:firstLineChars="400"/>
        <w:textAlignment w:val="baseline"/>
        <w:rPr>
          <w:rFonts w:hint="default"/>
          <w:color w:val="auto"/>
          <w:kern w:val="0"/>
        </w:rPr>
      </w:pPr>
      <w:r>
        <w:rPr>
          <w:rFonts w:hint="eastAsia"/>
          <w:color w:val="auto"/>
          <w:kern w:val="0"/>
        </w:rPr>
        <w:t>　　年　　月</w:t>
      </w:r>
      <w:r>
        <w:rPr>
          <w:rFonts w:hint="eastAsia"/>
          <w:color w:val="auto"/>
          <w:kern w:val="0"/>
          <w:sz w:val="20"/>
        </w:rPr>
        <w:t>　　</w:t>
      </w:r>
      <w:r>
        <w:rPr>
          <w:rFonts w:hint="eastAsia"/>
          <w:color w:val="auto"/>
          <w:kern w:val="0"/>
        </w:rPr>
        <w:t>日付け高知県指令　　　第　　　号で補助金の交付の決定通知がありました補助事業に関し、　　　　年度の滞在活動状況について、高知県</w:t>
      </w:r>
      <w:r>
        <w:rPr>
          <w:rFonts w:hint="eastAsia"/>
          <w:color w:val="auto"/>
        </w:rPr>
        <w:t>伝統的工芸品産業等後継者育成対策事業補助金交付</w:t>
      </w:r>
      <w:r>
        <w:rPr>
          <w:rFonts w:hint="eastAsia"/>
          <w:color w:val="auto"/>
          <w:kern w:val="0"/>
        </w:rPr>
        <w:t>要綱第</w:t>
      </w:r>
      <w:r>
        <w:rPr>
          <w:rFonts w:hint="eastAsia"/>
          <w:color w:val="auto"/>
          <w:kern w:val="0"/>
        </w:rPr>
        <w:t>20</w:t>
      </w:r>
      <w:r>
        <w:rPr>
          <w:rFonts w:hint="eastAsia"/>
          <w:color w:val="auto"/>
          <w:kern w:val="0"/>
        </w:rPr>
        <w:t>条第１項の規定により下記のとおり報告します。</w:t>
      </w:r>
    </w:p>
    <w:p>
      <w:pPr>
        <w:pStyle w:val="0"/>
        <w:overflowPunct w:val="0"/>
        <w:adjustRightInd w:val="0"/>
        <w:textAlignment w:val="baseline"/>
        <w:rPr>
          <w:rFonts w:hint="default"/>
          <w:color w:val="auto"/>
          <w:kern w:val="0"/>
        </w:rPr>
      </w:pPr>
    </w:p>
    <w:p>
      <w:pPr>
        <w:pStyle w:val="0"/>
        <w:overflowPunct w:val="0"/>
        <w:adjustRightInd w:val="0"/>
        <w:jc w:val="center"/>
        <w:textAlignment w:val="baseline"/>
        <w:rPr>
          <w:rFonts w:hint="default" w:ascii="Times New Roman" w:hAnsi="Times New Roman"/>
          <w:color w:val="auto"/>
          <w:kern w:val="0"/>
        </w:rPr>
      </w:pPr>
      <w:r>
        <w:rPr>
          <w:rFonts w:hint="eastAsia" w:ascii="Times New Roman" w:hAnsi="Times New Roman"/>
          <w:color w:val="auto"/>
          <w:kern w:val="0"/>
        </w:rPr>
        <w:t>記</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１　長期研修修了者名</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２　長期研修修了後の状況</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eastAsia"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※長期研修を受けた方の滞在活動報告など活動状況のわかる資料を添付してください。</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color w:val="auto"/>
          <w:kern w:val="0"/>
        </w:rPr>
      </w:pPr>
      <w:r>
        <w:rPr>
          <w:rFonts w:hint="eastAsia"/>
          <w:color w:val="auto"/>
          <w:kern w:val="0"/>
        </w:rPr>
        <w:t>(</w:t>
      </w:r>
      <w:r>
        <w:rPr>
          <w:rFonts w:hint="eastAsia"/>
          <w:color w:val="auto"/>
          <w:kern w:val="0"/>
        </w:rPr>
        <w:t>参考様式３）</w:t>
      </w:r>
    </w:p>
    <w:p>
      <w:pPr>
        <w:pStyle w:val="0"/>
        <w:overflowPunct w:val="0"/>
        <w:adjustRightInd w:val="0"/>
        <w:textAlignment w:val="baseline"/>
        <w:rPr>
          <w:rFonts w:hint="default"/>
          <w:b w:val="1"/>
          <w:color w:val="auto"/>
          <w:kern w:val="0"/>
        </w:rPr>
      </w:pPr>
      <w:r>
        <w:rPr>
          <w:rFonts w:hint="eastAsia"/>
          <w:color w:val="auto"/>
          <w:kern w:val="0"/>
        </w:rPr>
        <w:t>　　　　　　　　　　　　　　　　</w:t>
      </w:r>
      <w:r>
        <w:rPr>
          <w:rFonts w:hint="eastAsia"/>
          <w:b w:val="1"/>
          <w:color w:val="auto"/>
          <w:kern w:val="0"/>
        </w:rPr>
        <w:t>滞　在　活　動　報　告　書</w:t>
      </w:r>
    </w:p>
    <w:p>
      <w:pPr>
        <w:pStyle w:val="0"/>
        <w:overflowPunct w:val="0"/>
        <w:adjustRightInd w:val="0"/>
        <w:textAlignment w:val="baseline"/>
        <w:rPr>
          <w:rFonts w:hint="default"/>
          <w:b w:val="1"/>
          <w:color w:val="auto"/>
          <w:kern w:val="0"/>
        </w:rPr>
      </w:pPr>
    </w:p>
    <w:p>
      <w:pPr>
        <w:pStyle w:val="0"/>
        <w:rPr>
          <w:rFonts w:hint="default"/>
          <w:color w:val="auto"/>
        </w:rPr>
      </w:pPr>
      <w:r>
        <w:rPr>
          <w:rFonts w:hint="eastAsia"/>
          <w:b w:val="1"/>
          <w:color w:val="auto"/>
          <w:w w:val="150"/>
          <w:kern w:val="0"/>
        </w:rPr>
        <w:t>　　　　　　　　　　　　　　　　　　　　　　</w:t>
      </w:r>
      <w:r>
        <w:rPr>
          <w:rFonts w:hint="eastAsia"/>
          <w:color w:val="auto"/>
        </w:rPr>
        <w:t>　　年　　月　　日</w:t>
      </w:r>
    </w:p>
    <w:p>
      <w:pPr>
        <w:pStyle w:val="0"/>
        <w:ind w:firstLine="206" w:firstLineChars="100"/>
        <w:rPr>
          <w:rFonts w:hint="default"/>
          <w:color w:val="auto"/>
        </w:rPr>
      </w:pPr>
    </w:p>
    <w:p>
      <w:pPr>
        <w:pStyle w:val="0"/>
        <w:ind w:firstLine="206" w:firstLineChars="100"/>
        <w:rPr>
          <w:rFonts w:hint="default"/>
          <w:color w:val="auto"/>
        </w:rPr>
      </w:pPr>
      <w:r>
        <w:rPr>
          <w:rFonts w:hint="eastAsia"/>
          <w:color w:val="auto"/>
        </w:rPr>
        <w:t>市町村長名　　　　　　　　　　様</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p>
    <w:p>
      <w:pPr>
        <w:pStyle w:val="0"/>
        <w:overflowPunct w:val="0"/>
        <w:adjustRightInd w:val="0"/>
        <w:ind w:firstLine="4741" w:firstLineChars="2300"/>
        <w:textAlignment w:val="baseline"/>
        <w:rPr>
          <w:rFonts w:hint="default"/>
          <w:color w:val="auto"/>
          <w:kern w:val="0"/>
        </w:rPr>
      </w:pPr>
      <w:r>
        <w:rPr>
          <w:rFonts w:hint="eastAsia"/>
          <w:color w:val="auto"/>
          <w:kern w:val="0"/>
        </w:rPr>
        <w:t>住　　　所　</w:t>
      </w:r>
    </w:p>
    <w:p>
      <w:pPr>
        <w:pStyle w:val="0"/>
        <w:overflowPunct w:val="0"/>
        <w:adjustRightInd w:val="0"/>
        <w:textAlignment w:val="baseline"/>
        <w:rPr>
          <w:rFonts w:hint="default"/>
          <w:color w:val="auto"/>
          <w:kern w:val="0"/>
        </w:rPr>
      </w:pPr>
      <w:r>
        <w:rPr>
          <w:rFonts w:hint="default"/>
          <w:color w:val="auto"/>
          <w:kern w:val="0"/>
          <w:sz w:val="20"/>
        </w:rPr>
        <w:t xml:space="preserve">                    </w:t>
      </w:r>
      <w:r>
        <w:rPr>
          <w:rFonts w:hint="eastAsia"/>
          <w:color w:val="auto"/>
          <w:kern w:val="0"/>
          <w:sz w:val="20"/>
        </w:rPr>
        <w:t xml:space="preserve">      </w:t>
      </w:r>
      <w:r>
        <w:rPr>
          <w:rFonts w:hint="eastAsia"/>
          <w:color w:val="auto"/>
          <w:kern w:val="0"/>
          <w:sz w:val="20"/>
        </w:rPr>
        <w:t>　　　　　　</w:t>
      </w:r>
      <w:r>
        <w:rPr>
          <w:rFonts w:hint="eastAsia"/>
          <w:color w:val="auto"/>
          <w:kern w:val="0"/>
          <w:sz w:val="20"/>
        </w:rPr>
        <w:t xml:space="preserve">             </w:t>
      </w:r>
      <w:r>
        <w:rPr>
          <w:rFonts w:hint="eastAsia"/>
          <w:color w:val="auto"/>
          <w:kern w:val="0"/>
        </w:rPr>
        <w:t>氏</w:t>
      </w:r>
      <w:r>
        <w:rPr>
          <w:rFonts w:hint="default"/>
          <w:color w:val="auto"/>
          <w:kern w:val="0"/>
        </w:rPr>
        <w:t xml:space="preserve">      </w:t>
      </w:r>
      <w:r>
        <w:rPr>
          <w:rFonts w:hint="eastAsia"/>
          <w:color w:val="auto"/>
          <w:kern w:val="0"/>
        </w:rPr>
        <w:t>名　　　　　　　　　　　　</w:t>
      </w:r>
      <w:r>
        <w:rPr>
          <w:rFonts w:hint="eastAsia"/>
          <w:color w:val="auto"/>
          <w:kern w:val="0"/>
          <w:sz w:val="20"/>
        </w:rPr>
        <w:t>　</w:t>
      </w:r>
    </w:p>
    <w:p>
      <w:pPr>
        <w:pStyle w:val="0"/>
        <w:overflowPunct w:val="0"/>
        <w:adjustRightInd w:val="0"/>
        <w:textAlignment w:val="baseline"/>
        <w:rPr>
          <w:rFonts w:hint="default"/>
          <w:color w:val="auto"/>
          <w:kern w:val="0"/>
        </w:rPr>
      </w:pPr>
      <w:r>
        <w:rPr>
          <w:rFonts w:hint="default"/>
          <w:color w:val="auto"/>
          <w:kern w:val="0"/>
        </w:rPr>
        <w:t xml:space="preserve">                           </w:t>
      </w:r>
      <w:r>
        <w:rPr>
          <w:rFonts w:hint="eastAsia"/>
          <w:color w:val="auto"/>
          <w:kern w:val="0"/>
        </w:rPr>
        <w:t xml:space="preserve">                   </w:t>
      </w:r>
      <w:r>
        <w:rPr>
          <w:rFonts w:hint="eastAsia"/>
          <w:color w:val="auto"/>
          <w:kern w:val="0"/>
        </w:rPr>
        <w:t>電話番号</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r>
        <w:rPr>
          <w:rFonts w:hint="eastAsia" w:ascii="Times New Roman" w:hAnsi="Times New Roman"/>
          <w:color w:val="auto"/>
          <w:kern w:val="0"/>
        </w:rPr>
        <w:t>１　この一年間の主な滞在活動状況</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・４月から６月まで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・７月から９月まで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・９月から１２月まで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・１月から３月まで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textAlignment w:val="baseline"/>
        <w:rPr>
          <w:rFonts w:hint="default" w:ascii="Times New Roman" w:hAnsi="Times New Roman"/>
          <w:color w:val="auto"/>
          <w:kern w:val="0"/>
        </w:rPr>
      </w:pPr>
      <w:r>
        <w:rPr>
          <w:rFonts w:hint="eastAsia" w:ascii="Times New Roman" w:hAnsi="Times New Roman"/>
          <w:color w:val="auto"/>
          <w:kern w:val="0"/>
        </w:rPr>
        <w:t>２　添付資料　（滞在活動状況を確認することができる資料・写真（様式自由）を添付してください。</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widowControl w:val="1"/>
        <w:jc w:val="left"/>
        <w:rPr>
          <w:rFonts w:hint="default"/>
          <w:color w:val="auto"/>
          <w:kern w:val="0"/>
        </w:rPr>
      </w:pPr>
      <w:r>
        <w:rPr>
          <w:rFonts w:hint="eastAsia" w:ascii="Times New Roman" w:hAnsi="Times New Roman"/>
          <w:color w:val="auto"/>
          <w:kern w:val="0"/>
          <w:sz w:val="20"/>
        </w:rPr>
        <w:t>（注）毎年度提出すること。</w:t>
      </w:r>
    </w:p>
    <w:sectPr>
      <w:type w:val="oddPage"/>
      <w:pgSz w:w="11906" w:h="16838"/>
      <w:pgMar w:top="1134" w:right="1298" w:bottom="1134" w:left="1418" w:header="851" w:footer="992" w:gutter="0"/>
      <w:cols w:space="720"/>
      <w:textDirection w:val="lrTb"/>
      <w:docGrid w:type="linesAndChars" w:linePitch="378" w:charSpace="-28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ＪＳ明朝">
    <w:panose1 w:val="00000000000000000000"/>
    <w:charset w:val="80"/>
    <w:family w:val="roman"/>
    <w:notTrueType/>
    <w:pitch w:val="fixed"/>
    <w:sig w:usb0="00000000" w:usb1="00000000" w:usb2="00000000" w:usb3="00000000" w:csb0="0002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3048FBE"/>
    <w:lvl w:ilvl="0" w:tplc="00000000">
      <w:numFmt w:val="bullet"/>
      <w:lvlText w:val="・"/>
      <w:lvlJc w:val="left"/>
      <w:pPr>
        <w:tabs>
          <w:tab w:val="num" w:leader="none" w:pos="1050"/>
        </w:tabs>
        <w:ind w:left="1050" w:hanging="360"/>
      </w:pPr>
      <w:rPr>
        <w:rFonts w:hint="eastAsia" w:ascii="ＪＳ明朝" w:hAnsi="ＪＳ明朝" w:eastAsia="ＪＳ明朝"/>
      </w:rPr>
    </w:lvl>
    <w:lvl w:ilvl="1" w:tplc="00000000">
      <w:numFmt w:val="bullet"/>
      <w:lvlText w:val=""/>
      <w:lvlJc w:val="left"/>
      <w:pPr>
        <w:tabs>
          <w:tab w:val="num" w:leader="none" w:pos="1530"/>
        </w:tabs>
        <w:ind w:left="1530" w:hanging="420"/>
      </w:pPr>
      <w:rPr>
        <w:rFonts w:hint="default" w:ascii="Wingdings" w:hAnsi="Wingdings"/>
      </w:rPr>
    </w:lvl>
    <w:lvl w:ilvl="2" w:tplc="00000000">
      <w:numFmt w:val="bullet"/>
      <w:lvlText w:val=""/>
      <w:lvlJc w:val="left"/>
      <w:pPr>
        <w:tabs>
          <w:tab w:val="num" w:leader="none" w:pos="1950"/>
        </w:tabs>
        <w:ind w:left="1950" w:hanging="420"/>
      </w:pPr>
      <w:rPr>
        <w:rFonts w:hint="default" w:ascii="Wingdings" w:hAnsi="Wingdings"/>
      </w:rPr>
    </w:lvl>
    <w:lvl w:ilvl="3" w:tplc="00000000">
      <w:numFmt w:val="bullet"/>
      <w:lvlText w:val=""/>
      <w:lvlJc w:val="left"/>
      <w:pPr>
        <w:tabs>
          <w:tab w:val="num" w:leader="none" w:pos="2370"/>
        </w:tabs>
        <w:ind w:left="2370" w:hanging="420"/>
      </w:pPr>
      <w:rPr>
        <w:rFonts w:hint="default" w:ascii="Wingdings" w:hAnsi="Wingdings"/>
      </w:rPr>
    </w:lvl>
    <w:lvl w:ilvl="4" w:tplc="00000000">
      <w:numFmt w:val="bullet"/>
      <w:lvlText w:val=""/>
      <w:lvlJc w:val="left"/>
      <w:pPr>
        <w:tabs>
          <w:tab w:val="num" w:leader="none" w:pos="2790"/>
        </w:tabs>
        <w:ind w:left="2790" w:hanging="420"/>
      </w:pPr>
      <w:rPr>
        <w:rFonts w:hint="default" w:ascii="Wingdings" w:hAnsi="Wingdings"/>
      </w:rPr>
    </w:lvl>
    <w:lvl w:ilvl="5" w:tplc="00000000">
      <w:numFmt w:val="bullet"/>
      <w:lvlText w:val=""/>
      <w:lvlJc w:val="left"/>
      <w:pPr>
        <w:tabs>
          <w:tab w:val="num" w:leader="none" w:pos="3210"/>
        </w:tabs>
        <w:ind w:left="3210" w:hanging="420"/>
      </w:pPr>
      <w:rPr>
        <w:rFonts w:hint="default" w:ascii="Wingdings" w:hAnsi="Wingdings"/>
      </w:rPr>
    </w:lvl>
    <w:lvl w:ilvl="6" w:tplc="00000000">
      <w:numFmt w:val="bullet"/>
      <w:lvlText w:val=""/>
      <w:lvlJc w:val="left"/>
      <w:pPr>
        <w:tabs>
          <w:tab w:val="num" w:leader="none" w:pos="3630"/>
        </w:tabs>
        <w:ind w:left="3630" w:hanging="420"/>
      </w:pPr>
      <w:rPr>
        <w:rFonts w:hint="default" w:ascii="Wingdings" w:hAnsi="Wingdings"/>
      </w:rPr>
    </w:lvl>
    <w:lvl w:ilvl="7" w:tplc="00000000">
      <w:numFmt w:val="bullet"/>
      <w:lvlText w:val=""/>
      <w:lvlJc w:val="left"/>
      <w:pPr>
        <w:tabs>
          <w:tab w:val="num" w:leader="none" w:pos="4050"/>
        </w:tabs>
        <w:ind w:left="4050" w:hanging="420"/>
      </w:pPr>
      <w:rPr>
        <w:rFonts w:hint="default" w:ascii="Wingdings" w:hAnsi="Wingdings"/>
      </w:rPr>
    </w:lvl>
    <w:lvl w:ilvl="8" w:tplc="00000000">
      <w:numFmt w:val="bullet"/>
      <w:lvlText w:val=""/>
      <w:lvlJc w:val="left"/>
      <w:pPr>
        <w:tabs>
          <w:tab w:val="num" w:leader="none" w:pos="4470"/>
        </w:tabs>
        <w:ind w:left="447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03"/>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kern w:val="0"/>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rFonts w:ascii="Century" w:hAnsi="Century"/>
      <w:kern w:val="0"/>
    </w:rPr>
  </w:style>
  <w:style w:type="character" w:styleId="18" w:customStyle="1">
    <w:name w:val="結語 (文字)"/>
    <w:next w:val="18"/>
    <w:link w:val="17"/>
    <w:uiPriority w:val="0"/>
    <w:rPr>
      <w:sz w:val="22"/>
    </w:rPr>
  </w:style>
  <w:style w:type="paragraph" w:styleId="19">
    <w:name w:val="Body Text Indent"/>
    <w:basedOn w:val="0"/>
    <w:next w:val="19"/>
    <w:link w:val="20"/>
    <w:uiPriority w:val="0"/>
    <w:pPr>
      <w:ind w:left="440" w:hanging="440" w:hangingChars="200"/>
    </w:pPr>
    <w:rPr>
      <w:rFonts w:ascii="Century" w:hAnsi="Century"/>
      <w:kern w:val="0"/>
    </w:rPr>
  </w:style>
  <w:style w:type="character" w:styleId="20" w:customStyle="1">
    <w:name w:val="本文インデント (文字)"/>
    <w:next w:val="20"/>
    <w:link w:val="19"/>
    <w:uiPriority w:val="0"/>
    <w:rPr>
      <w:sz w:val="22"/>
    </w:rPr>
  </w:style>
  <w:style w:type="paragraph" w:styleId="21">
    <w:name w:val="footer"/>
    <w:basedOn w:val="0"/>
    <w:next w:val="21"/>
    <w:link w:val="22"/>
    <w:uiPriority w:val="0"/>
    <w:pPr>
      <w:tabs>
        <w:tab w:val="center" w:leader="none" w:pos="4252"/>
        <w:tab w:val="right" w:leader="none" w:pos="8504"/>
      </w:tabs>
      <w:snapToGrid w:val="0"/>
    </w:pPr>
    <w:rPr>
      <w:rFonts w:ascii="Century" w:hAnsi="Century"/>
      <w:kern w:val="0"/>
    </w:rPr>
  </w:style>
  <w:style w:type="character" w:styleId="22" w:customStyle="1">
    <w:name w:val="フッター (文字)"/>
    <w:next w:val="22"/>
    <w:link w:val="21"/>
    <w:uiPriority w:val="0"/>
    <w:rPr>
      <w:sz w:val="22"/>
    </w:rPr>
  </w:style>
  <w:style w:type="character" w:styleId="23">
    <w:name w:val="HTML Typewriter"/>
    <w:next w:val="23"/>
    <w:link w:val="0"/>
    <w:uiPriority w:val="0"/>
    <w:rPr>
      <w:rFonts w:ascii="ＭＳ ゴシック" w:hAnsi="ＭＳ ゴシック" w:eastAsia="ＭＳ ゴシック"/>
      <w:sz w:val="20"/>
    </w:rPr>
  </w:style>
  <w:style w:type="paragraph" w:styleId="24">
    <w:name w:val="header"/>
    <w:basedOn w:val="0"/>
    <w:next w:val="24"/>
    <w:link w:val="25"/>
    <w:uiPriority w:val="0"/>
    <w:pPr>
      <w:tabs>
        <w:tab w:val="center" w:leader="none" w:pos="4252"/>
        <w:tab w:val="right" w:leader="none" w:pos="8504"/>
      </w:tabs>
      <w:snapToGrid w:val="0"/>
    </w:pPr>
    <w:rPr>
      <w:rFonts w:ascii="Century" w:hAnsi="Century"/>
      <w:sz w:val="24"/>
    </w:rPr>
  </w:style>
  <w:style w:type="character" w:styleId="25" w:customStyle="1">
    <w:name w:val="ヘッダー (文字)"/>
    <w:next w:val="25"/>
    <w:link w:val="24"/>
    <w:uiPriority w:val="0"/>
    <w:rPr>
      <w:kern w:val="2"/>
      <w:sz w:val="24"/>
    </w:rPr>
  </w:style>
  <w:style w:type="paragraph" w:styleId="26">
    <w:name w:val="Balloon Text"/>
    <w:basedOn w:val="0"/>
    <w:next w:val="26"/>
    <w:link w:val="27"/>
    <w:uiPriority w:val="0"/>
    <w:semiHidden/>
    <w:rPr>
      <w:rFonts w:ascii="Arial" w:hAnsi="Arial" w:eastAsia="ＭＳ ゴシック"/>
      <w:kern w:val="0"/>
      <w:sz w:val="18"/>
    </w:rPr>
  </w:style>
  <w:style w:type="character" w:styleId="27" w:customStyle="1">
    <w:name w:val="吹き出し (文字)"/>
    <w:next w:val="27"/>
    <w:link w:val="26"/>
    <w:uiPriority w:val="0"/>
    <w:rPr>
      <w:rFonts w:ascii="Arial" w:hAnsi="Arial" w:eastAsia="ＭＳ ゴシック"/>
      <w:sz w:val="18"/>
    </w:rPr>
  </w:style>
  <w:style w:type="paragraph" w:styleId="28" w:customStyle="1">
    <w:name w:val="一太郎８/９"/>
    <w:next w:val="28"/>
    <w:link w:val="0"/>
    <w:uiPriority w:val="0"/>
    <w:pPr>
      <w:widowControl w:val="0"/>
      <w:wordWrap w:val="0"/>
      <w:autoSpaceDE w:val="0"/>
      <w:autoSpaceDN w:val="0"/>
      <w:adjustRightInd w:val="0"/>
      <w:spacing w:line="381" w:lineRule="atLeast"/>
      <w:jc w:val="both"/>
    </w:pPr>
    <w:rPr>
      <w:rFonts w:ascii="ＭＳ 明朝" w:hAnsi="ＭＳ 明朝"/>
      <w:spacing w:val="1"/>
      <w:sz w:val="22"/>
    </w:rPr>
  </w:style>
  <w:style w:type="paragraph" w:styleId="29">
    <w:name w:val="List Paragraph"/>
    <w:basedOn w:val="0"/>
    <w:next w:val="29"/>
    <w:link w:val="0"/>
    <w:uiPriority w:val="0"/>
    <w:qFormat/>
    <w:pPr>
      <w:ind w:left="840" w:leftChars="400"/>
    </w:pPr>
  </w:style>
  <w:style w:type="paragraph" w:styleId="30">
    <w:name w:val="Body Text"/>
    <w:basedOn w:val="0"/>
    <w:next w:val="30"/>
    <w:link w:val="31"/>
    <w:uiPriority w:val="0"/>
    <w:rPr>
      <w:sz w:val="18"/>
    </w:rPr>
  </w:style>
  <w:style w:type="character" w:styleId="31" w:customStyle="1">
    <w:name w:val="本文 (文字)"/>
    <w:basedOn w:val="10"/>
    <w:next w:val="31"/>
    <w:link w:val="30"/>
    <w:uiPriority w:val="0"/>
    <w:rPr>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1322</TotalTime>
  <Pages>21</Pages>
  <Words>26</Words>
  <Characters>4775</Characters>
  <Application>JUST Note</Application>
  <Lines>12496</Lines>
  <Paragraphs>380</Paragraphs>
  <Company>高知県</Company>
  <CharactersWithSpaces>6824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別記第1号様式（第5条関係）</dc:title>
  <dc:creator>905587</dc:creator>
  <cp:lastModifiedBy>三宮</cp:lastModifiedBy>
  <cp:lastPrinted>2023-02-14T07:44:18Z</cp:lastPrinted>
  <dcterms:created xsi:type="dcterms:W3CDTF">2020-03-26T03:15:00Z</dcterms:created>
  <dcterms:modified xsi:type="dcterms:W3CDTF">2023-02-22T05:47:41Z</dcterms:modified>
  <cp:revision>12</cp:revision>
</cp:coreProperties>
</file>